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0AF5" w14:textId="2545DF82" w:rsidR="00347728" w:rsidRPr="00B86004" w:rsidRDefault="00347728" w:rsidP="00531AAE">
      <w:pPr>
        <w:ind w:left="-567"/>
        <w:jc w:val="both"/>
        <w:rPr>
          <w:rFonts w:asciiTheme="minorHAnsi" w:hAnsiTheme="minorHAnsi" w:cs="Lucida Sans Unicode"/>
          <w:b/>
          <w:sz w:val="22"/>
          <w:szCs w:val="22"/>
        </w:rPr>
      </w:pPr>
      <w:del w:id="0" w:author="Isabel Fuentes" w:date="2022-03-24T11:30:00Z">
        <w:r w:rsidRPr="00B86004" w:rsidDel="00413301">
          <w:rPr>
            <w:rFonts w:asciiTheme="minorHAnsi" w:hAnsiTheme="minorHAnsi" w:cs="Lucida Sans Unicode"/>
            <w:b/>
            <w:sz w:val="22"/>
            <w:szCs w:val="22"/>
          </w:rPr>
          <w:delText xml:space="preserve">                                                                                 </w:delText>
        </w:r>
      </w:del>
      <w:r w:rsidRPr="00B86004">
        <w:rPr>
          <w:rFonts w:asciiTheme="minorHAnsi" w:hAnsiTheme="minorHAnsi" w:cs="Lucida Sans Unicod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DE4415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inline distT="0" distB="0" distL="0" distR="0" wp14:anchorId="5B4D75B4" wp14:editId="7C1C5F28">
            <wp:extent cx="904875" cy="762000"/>
            <wp:effectExtent l="0" t="0" r="9525" b="0"/>
            <wp:docPr id="4" name="Imagen 4" descr="GOB_RGB-668x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B_RGB-668x6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67C78" w14:textId="77777777" w:rsidR="00347728" w:rsidRPr="00B86004" w:rsidRDefault="00347728" w:rsidP="00531AAE">
      <w:pPr>
        <w:ind w:left="-567"/>
        <w:rPr>
          <w:rFonts w:asciiTheme="minorHAnsi" w:hAnsiTheme="minorHAnsi" w:cstheme="minorHAnsi"/>
          <w:b/>
          <w:sz w:val="14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MINISTERIO DE SALUD</w:t>
      </w:r>
    </w:p>
    <w:p w14:paraId="4941F331" w14:textId="77777777" w:rsidR="00347728" w:rsidRPr="00B86004" w:rsidRDefault="00347728" w:rsidP="00531AAE">
      <w:pPr>
        <w:ind w:left="-567"/>
        <w:rPr>
          <w:rFonts w:asciiTheme="minorHAnsi" w:hAnsiTheme="minorHAnsi" w:cstheme="minorHAnsi"/>
          <w:b/>
          <w:sz w:val="14"/>
          <w:szCs w:val="22"/>
        </w:rPr>
      </w:pPr>
      <w:r w:rsidRPr="00B86004">
        <w:rPr>
          <w:rFonts w:asciiTheme="minorHAnsi" w:hAnsiTheme="minorHAnsi" w:cstheme="minorHAnsi"/>
          <w:b/>
          <w:sz w:val="14"/>
          <w:szCs w:val="22"/>
        </w:rPr>
        <w:t xml:space="preserve"> </w:t>
      </w: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SERVICIO DE SALUD METROPOLITANO SUR ORIENTE</w:t>
      </w:r>
    </w:p>
    <w:p w14:paraId="021B725A" w14:textId="77777777" w:rsidR="00347728" w:rsidRPr="00B86004" w:rsidRDefault="00347728" w:rsidP="00531AAE">
      <w:pPr>
        <w:ind w:left="-567"/>
        <w:rPr>
          <w:rFonts w:asciiTheme="minorHAnsi" w:hAnsiTheme="minorHAnsi" w:cstheme="minorHAnsi"/>
          <w:b/>
          <w:sz w:val="14"/>
          <w:szCs w:val="22"/>
        </w:rPr>
      </w:pPr>
      <w:r w:rsidRPr="00B86004">
        <w:rPr>
          <w:rFonts w:asciiTheme="minorHAnsi" w:hAnsiTheme="minorHAnsi" w:cstheme="minorHAnsi"/>
          <w:b/>
          <w:sz w:val="14"/>
          <w:szCs w:val="22"/>
        </w:rPr>
        <w:t xml:space="preserve"> </w:t>
      </w: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 xml:space="preserve">SUBDIRECCIÓN </w:t>
      </w:r>
      <w:r w:rsidR="00761AC1" w:rsidRPr="00B86004">
        <w:rPr>
          <w:rFonts w:asciiTheme="minorHAnsi" w:hAnsiTheme="minorHAnsi" w:cstheme="minorHAnsi"/>
          <w:b/>
          <w:sz w:val="14"/>
          <w:szCs w:val="22"/>
          <w:lang w:val="es-MX"/>
        </w:rPr>
        <w:t>DE GESTION Y DESARROLLO DE LAS PERSONAS</w:t>
      </w:r>
    </w:p>
    <w:p w14:paraId="71FE881C" w14:textId="77777777" w:rsidR="00347728" w:rsidRPr="00B86004" w:rsidRDefault="00347728" w:rsidP="00531AAE">
      <w:pPr>
        <w:ind w:left="-567"/>
        <w:rPr>
          <w:rFonts w:asciiTheme="minorHAnsi" w:hAnsiTheme="minorHAnsi" w:cstheme="minorHAnsi"/>
          <w:b/>
          <w:sz w:val="14"/>
          <w:szCs w:val="22"/>
        </w:rPr>
      </w:pPr>
      <w:r w:rsidRPr="00B86004">
        <w:rPr>
          <w:rFonts w:asciiTheme="minorHAnsi" w:hAnsiTheme="minorHAnsi" w:cstheme="minorHAnsi"/>
          <w:b/>
          <w:sz w:val="14"/>
          <w:szCs w:val="22"/>
        </w:rPr>
        <w:t xml:space="preserve"> </w:t>
      </w: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DEPARTAMENTO GESTION DE LAS PERSONAS</w:t>
      </w:r>
    </w:p>
    <w:p w14:paraId="4CB89AD3" w14:textId="77777777" w:rsidR="00347728" w:rsidRPr="00B86004" w:rsidRDefault="00760070" w:rsidP="00531AAE">
      <w:pPr>
        <w:ind w:left="-567"/>
        <w:rPr>
          <w:rFonts w:asciiTheme="minorHAnsi" w:hAnsiTheme="minorHAnsi" w:cstheme="minorHAnsi"/>
          <w:b/>
          <w:sz w:val="14"/>
          <w:szCs w:val="22"/>
        </w:rPr>
      </w:pPr>
      <w:r w:rsidRPr="00B86004">
        <w:rPr>
          <w:rFonts w:asciiTheme="minorHAnsi" w:hAnsiTheme="minorHAnsi" w:cstheme="minorHAnsi"/>
          <w:b/>
          <w:sz w:val="14"/>
          <w:szCs w:val="22"/>
        </w:rPr>
        <w:t>SGP</w:t>
      </w:r>
      <w:r w:rsidR="00347728" w:rsidRPr="00B86004">
        <w:rPr>
          <w:rFonts w:asciiTheme="minorHAnsi" w:hAnsiTheme="minorHAnsi" w:cstheme="minorHAnsi"/>
          <w:b/>
          <w:sz w:val="14"/>
          <w:szCs w:val="22"/>
        </w:rPr>
        <w:t>/</w:t>
      </w:r>
      <w:r w:rsidR="00FD1B8B" w:rsidRPr="00B86004">
        <w:rPr>
          <w:rFonts w:asciiTheme="minorHAnsi" w:hAnsiTheme="minorHAnsi" w:cstheme="minorHAnsi"/>
          <w:b/>
          <w:sz w:val="14"/>
          <w:szCs w:val="22"/>
        </w:rPr>
        <w:t>SCR/</w:t>
      </w:r>
      <w:r w:rsidR="00347728" w:rsidRPr="00B86004">
        <w:rPr>
          <w:rFonts w:asciiTheme="minorHAnsi" w:hAnsiTheme="minorHAnsi" w:cstheme="minorHAnsi"/>
          <w:b/>
          <w:sz w:val="14"/>
          <w:szCs w:val="22"/>
        </w:rPr>
        <w:t>IFR</w:t>
      </w:r>
    </w:p>
    <w:p w14:paraId="61187CC6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7795E5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ANEXO Nº 1</w:t>
      </w:r>
    </w:p>
    <w:p w14:paraId="1DBE1D21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70318A" w14:textId="77777777" w:rsidR="00347728" w:rsidRPr="00B86004" w:rsidRDefault="00347728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FORMULARIO POSTULACION CONCURSO PROMOCION PROFESIONAL</w:t>
      </w:r>
      <w:r w:rsidR="00F86654" w:rsidRPr="00B86004">
        <w:rPr>
          <w:rFonts w:asciiTheme="minorHAnsi" w:hAnsiTheme="minorHAnsi" w:cstheme="minorHAnsi"/>
          <w:b/>
          <w:sz w:val="22"/>
          <w:szCs w:val="22"/>
        </w:rPr>
        <w:t xml:space="preserve"> Y DIRECTIVOS DE CAR</w:t>
      </w:r>
      <w:r w:rsidR="00760070" w:rsidRPr="00B86004">
        <w:rPr>
          <w:rFonts w:asciiTheme="minorHAnsi" w:hAnsiTheme="minorHAnsi" w:cstheme="minorHAnsi"/>
          <w:b/>
          <w:sz w:val="22"/>
          <w:szCs w:val="22"/>
        </w:rPr>
        <w:t>RERA 2022</w:t>
      </w:r>
    </w:p>
    <w:p w14:paraId="68293799" w14:textId="77777777" w:rsidR="00347728" w:rsidRPr="00B86004" w:rsidRDefault="00347728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46D8D4" w14:textId="77777777" w:rsidR="007A76BE" w:rsidRPr="00B86004" w:rsidRDefault="007A76BE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F8F43E" w14:textId="1AF29886" w:rsidR="00347728" w:rsidRPr="00B86004" w:rsidRDefault="00C4430F" w:rsidP="00531AAE">
      <w:pPr>
        <w:ind w:left="-567" w:hanging="540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ab/>
      </w:r>
      <w:r w:rsidR="00347728" w:rsidRPr="00B86004">
        <w:rPr>
          <w:rFonts w:asciiTheme="minorHAnsi" w:hAnsiTheme="minorHAnsi" w:cstheme="minorHAnsi"/>
          <w:sz w:val="22"/>
          <w:szCs w:val="22"/>
        </w:rPr>
        <w:t>1. IDENTIFICACION DEL POSTULANTE</w:t>
      </w:r>
    </w:p>
    <w:p w14:paraId="51BE9CFA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47728" w:rsidRPr="00B86004" w14:paraId="067D6805" w14:textId="77777777" w:rsidTr="00933A82">
        <w:tc>
          <w:tcPr>
            <w:tcW w:w="10080" w:type="dxa"/>
          </w:tcPr>
          <w:p w14:paraId="1899145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AE0833" w14:textId="77777777" w:rsidR="007A76BE" w:rsidRPr="00B86004" w:rsidRDefault="007A76BE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40C32FA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Apellido Paterno                                              Apellido Materno     </w:t>
      </w:r>
      <w:r w:rsidR="00761AC1" w:rsidRPr="00B8600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761AC1" w:rsidRPr="00B86004">
        <w:rPr>
          <w:rFonts w:asciiTheme="minorHAnsi" w:hAnsiTheme="minorHAnsi" w:cstheme="minorHAnsi"/>
          <w:b/>
          <w:sz w:val="22"/>
          <w:szCs w:val="22"/>
        </w:rPr>
        <w:t xml:space="preserve">     Nombres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14:paraId="330C6C46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347728" w:rsidRPr="00B86004" w14:paraId="5BDFCAB1" w14:textId="77777777" w:rsidTr="00933A82">
        <w:tc>
          <w:tcPr>
            <w:tcW w:w="5040" w:type="dxa"/>
          </w:tcPr>
          <w:p w14:paraId="7EA28FE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14:paraId="3D77358F" w14:textId="77777777" w:rsidR="007A76BE" w:rsidRPr="00B86004" w:rsidRDefault="007A76BE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14:paraId="214E820C" w14:textId="77777777" w:rsidR="00347728" w:rsidRPr="00B86004" w:rsidRDefault="00347728" w:rsidP="00531AAE">
            <w:pPr>
              <w:ind w:left="-567" w:right="-59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Nacionalidad:</w:t>
            </w:r>
          </w:p>
        </w:tc>
      </w:tr>
    </w:tbl>
    <w:p w14:paraId="336FDB51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3D854B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347728" w:rsidRPr="00B86004" w14:paraId="7F48F611" w14:textId="77777777" w:rsidTr="00933A82">
        <w:tc>
          <w:tcPr>
            <w:tcW w:w="10080" w:type="dxa"/>
          </w:tcPr>
          <w:p w14:paraId="042F8A68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Domicilio: </w:t>
            </w:r>
          </w:p>
          <w:p w14:paraId="2EDD6A6F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47728" w:rsidRPr="00B86004" w14:paraId="699CEC43" w14:textId="77777777" w:rsidTr="00933A82">
        <w:tc>
          <w:tcPr>
            <w:tcW w:w="10080" w:type="dxa"/>
          </w:tcPr>
          <w:p w14:paraId="2D14F0E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</w:p>
          <w:p w14:paraId="176A71D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Particular                                                    Laboral                                           e-mail  </w:t>
            </w:r>
          </w:p>
        </w:tc>
      </w:tr>
    </w:tbl>
    <w:p w14:paraId="4420ACEB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968066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C8986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2. IDENTIFICACION DE FORMACION EDUCACIONAL (Especificar Titulo)</w:t>
      </w:r>
    </w:p>
    <w:p w14:paraId="068B8EF9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F89AFC" w14:textId="77777777" w:rsidR="00347728" w:rsidRPr="00B86004" w:rsidRDefault="00347728" w:rsidP="00531AAE">
      <w:pPr>
        <w:pBdr>
          <w:bottom w:val="single" w:sz="12" w:space="1" w:color="auto"/>
        </w:pBd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5E75B0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D5A6FE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74581B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3. IDENTIFICACION DE PLANTA </w:t>
      </w:r>
    </w:p>
    <w:p w14:paraId="3D64EB23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639D63B2" w14:textId="77777777" w:rsidR="00347728" w:rsidRPr="00B86004" w:rsidRDefault="00347728" w:rsidP="00531AAE">
      <w:pPr>
        <w:pBdr>
          <w:bottom w:val="single" w:sz="12" w:space="1" w:color="auto"/>
        </w:pBd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06968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C9A45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5B27BA5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4. LUGAR DE DESEMPEÑO Y FUNCION QUE CUMPLE ACTUALMENTE</w:t>
      </w:r>
    </w:p>
    <w:p w14:paraId="7B3E1AD7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8A943" w14:textId="77777777" w:rsidR="00347728" w:rsidRPr="00B86004" w:rsidRDefault="00347728" w:rsidP="00531AAE">
      <w:pPr>
        <w:pBdr>
          <w:bottom w:val="single" w:sz="12" w:space="1" w:color="auto"/>
        </w:pBd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A22C42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88AD4D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6D4E31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5. Estoy en pleno conocimiento de las Bases del Concurso </w:t>
      </w:r>
      <w:r w:rsidR="00C67560" w:rsidRPr="00B86004">
        <w:rPr>
          <w:rFonts w:asciiTheme="minorHAnsi" w:hAnsiTheme="minorHAnsi" w:cstheme="minorHAnsi"/>
          <w:b/>
          <w:sz w:val="22"/>
          <w:szCs w:val="22"/>
        </w:rPr>
        <w:t>de Promoción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Profesional </w:t>
      </w:r>
      <w:r w:rsidR="00F86654" w:rsidRPr="00B86004">
        <w:rPr>
          <w:rFonts w:asciiTheme="minorHAnsi" w:hAnsiTheme="minorHAnsi" w:cstheme="minorHAnsi"/>
          <w:b/>
          <w:sz w:val="22"/>
          <w:szCs w:val="22"/>
        </w:rPr>
        <w:t>y Directivo de Carre</w:t>
      </w:r>
      <w:r w:rsidR="00FA3C11" w:rsidRPr="00B86004">
        <w:rPr>
          <w:rFonts w:asciiTheme="minorHAnsi" w:hAnsiTheme="minorHAnsi" w:cstheme="minorHAnsi"/>
          <w:b/>
          <w:sz w:val="22"/>
          <w:szCs w:val="22"/>
        </w:rPr>
        <w:t>r</w:t>
      </w:r>
      <w:r w:rsidR="00F86654" w:rsidRPr="00B86004">
        <w:rPr>
          <w:rFonts w:asciiTheme="minorHAnsi" w:hAnsiTheme="minorHAnsi" w:cstheme="minorHAnsi"/>
          <w:b/>
          <w:sz w:val="22"/>
          <w:szCs w:val="22"/>
        </w:rPr>
        <w:t>a año</w:t>
      </w:r>
      <w:r w:rsidR="00760070" w:rsidRPr="00B8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301" w:rsidRPr="00B86004">
        <w:rPr>
          <w:rFonts w:asciiTheme="minorHAnsi" w:hAnsiTheme="minorHAnsi" w:cstheme="minorHAnsi"/>
          <w:b/>
          <w:sz w:val="22"/>
          <w:szCs w:val="22"/>
        </w:rPr>
        <w:t>202</w:t>
      </w:r>
      <w:r w:rsidR="00760070" w:rsidRPr="00B86004">
        <w:rPr>
          <w:rFonts w:asciiTheme="minorHAnsi" w:hAnsiTheme="minorHAnsi" w:cstheme="minorHAnsi"/>
          <w:b/>
          <w:sz w:val="22"/>
          <w:szCs w:val="22"/>
        </w:rPr>
        <w:t>2</w:t>
      </w:r>
      <w:r w:rsidRPr="00B86004">
        <w:rPr>
          <w:rFonts w:asciiTheme="minorHAnsi" w:hAnsiTheme="minorHAnsi" w:cstheme="minorHAnsi"/>
          <w:b/>
          <w:sz w:val="22"/>
          <w:szCs w:val="22"/>
        </w:rPr>
        <w:t>.</w:t>
      </w:r>
    </w:p>
    <w:p w14:paraId="215DAB4F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81B2B1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B10499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0A2252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D37B3A" w14:textId="77777777" w:rsidR="007A76BE" w:rsidRPr="00B86004" w:rsidRDefault="007A76B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42B5F4C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F3D0EE" w14:textId="77777777" w:rsidR="00347728" w:rsidRPr="00B86004" w:rsidRDefault="00347728" w:rsidP="00531AAE">
      <w:pPr>
        <w:ind w:left="-567" w:hanging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___________________________________</w:t>
      </w:r>
    </w:p>
    <w:p w14:paraId="1AA33100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         FIRMA POSTULANTE</w:t>
      </w:r>
    </w:p>
    <w:p w14:paraId="019B8E44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D8232" w14:textId="77777777" w:rsidR="00561194" w:rsidRDefault="00561194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4B1D8" w14:textId="77777777" w:rsidR="00B7400E" w:rsidRDefault="00B7400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F78A2E" w14:textId="77777777" w:rsidR="00B7400E" w:rsidRDefault="00B7400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7CD0F6" w14:textId="77777777" w:rsidR="00B7400E" w:rsidRPr="00B86004" w:rsidRDefault="00B7400E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689A8B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0BCF1015" wp14:editId="21A8BAB7">
            <wp:extent cx="866775" cy="590550"/>
            <wp:effectExtent l="0" t="0" r="9525" b="0"/>
            <wp:docPr id="5" name="Imagen 5" descr="GOB_RGB-668x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B_RGB-668x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BEC1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MINISTERIO DE SALUD</w:t>
      </w:r>
    </w:p>
    <w:p w14:paraId="028BE069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SERVICIO DE SALUD METROPOLITANO SUR ORIENTE</w:t>
      </w:r>
    </w:p>
    <w:p w14:paraId="4B2CDE02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 xml:space="preserve">SUBDIRECCIÓN </w:t>
      </w:r>
      <w:r w:rsidR="00761AC1" w:rsidRPr="00B86004">
        <w:rPr>
          <w:rFonts w:asciiTheme="minorHAnsi" w:hAnsiTheme="minorHAnsi" w:cstheme="minorHAnsi"/>
          <w:b/>
          <w:sz w:val="14"/>
          <w:szCs w:val="22"/>
          <w:lang w:val="es-MX"/>
        </w:rPr>
        <w:t>DE GESTION Y DESARROLLO DE LAS PERSONAS</w:t>
      </w:r>
    </w:p>
    <w:p w14:paraId="134DBF9C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DEPARTAMENTO GESTION DE LAS PERSONAS</w:t>
      </w:r>
    </w:p>
    <w:p w14:paraId="28BC75BA" w14:textId="77777777" w:rsidR="00347728" w:rsidRPr="00B86004" w:rsidRDefault="00760070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SGP</w:t>
      </w:r>
      <w:r w:rsidR="00761AC1" w:rsidRPr="00B86004">
        <w:rPr>
          <w:rFonts w:asciiTheme="minorHAnsi" w:hAnsiTheme="minorHAnsi" w:cstheme="minorHAnsi"/>
          <w:b/>
          <w:sz w:val="14"/>
          <w:szCs w:val="22"/>
          <w:lang w:val="es-MX"/>
        </w:rPr>
        <w:t>/</w:t>
      </w: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SCR</w:t>
      </w:r>
      <w:r w:rsidR="00FD1B8B" w:rsidRPr="00B86004">
        <w:rPr>
          <w:rFonts w:asciiTheme="minorHAnsi" w:hAnsiTheme="minorHAnsi" w:cstheme="minorHAnsi"/>
          <w:b/>
          <w:sz w:val="14"/>
          <w:szCs w:val="22"/>
          <w:lang w:val="es-MX"/>
        </w:rPr>
        <w:t>/</w:t>
      </w:r>
      <w:r w:rsidR="00761AC1" w:rsidRPr="00B86004">
        <w:rPr>
          <w:rFonts w:asciiTheme="minorHAnsi" w:hAnsiTheme="minorHAnsi" w:cstheme="minorHAnsi"/>
          <w:b/>
          <w:sz w:val="14"/>
          <w:szCs w:val="22"/>
          <w:lang w:val="es-MX"/>
        </w:rPr>
        <w:t>IFR</w:t>
      </w:r>
    </w:p>
    <w:p w14:paraId="60FD20EF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69E54BC9" w14:textId="77777777" w:rsidR="00347728" w:rsidRPr="00B86004" w:rsidRDefault="00347728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ANEXO Nº 2</w:t>
      </w:r>
    </w:p>
    <w:p w14:paraId="1C994B7E" w14:textId="77777777" w:rsidR="00347728" w:rsidRPr="00B86004" w:rsidRDefault="00347728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F1E2B6" w14:textId="77777777" w:rsidR="00347728" w:rsidRPr="00B86004" w:rsidRDefault="00347728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LISTADO DE DOCUMENTOS DEL POSTULANTE</w:t>
      </w:r>
    </w:p>
    <w:p w14:paraId="3D9333F6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3D4805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Para la identificación de todos los documentos incluidos en la postulación, debe ser llenado por el postulante y firmado en cada una de sus hojas por el interesado.</w:t>
      </w:r>
    </w:p>
    <w:p w14:paraId="7100D7FB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486AB52A" w14:textId="77777777" w:rsidR="00347728" w:rsidRPr="00B86004" w:rsidRDefault="001D17AA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Debe presentar 2 copias </w:t>
      </w:r>
      <w:r w:rsidR="009B08FA" w:rsidRPr="00B86004">
        <w:rPr>
          <w:rFonts w:asciiTheme="minorHAnsi" w:hAnsiTheme="minorHAnsi" w:cstheme="minorHAnsi"/>
          <w:b/>
          <w:sz w:val="22"/>
          <w:szCs w:val="22"/>
        </w:rPr>
        <w:t>u</w:t>
      </w:r>
      <w:r w:rsidR="00347728" w:rsidRPr="00B86004">
        <w:rPr>
          <w:rFonts w:asciiTheme="minorHAnsi" w:hAnsiTheme="minorHAnsi" w:cstheme="minorHAnsi"/>
          <w:b/>
          <w:sz w:val="22"/>
          <w:szCs w:val="22"/>
        </w:rPr>
        <w:t xml:space="preserve">na copia queda en la postulación y la otra 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se entrega </w:t>
      </w:r>
      <w:r w:rsidR="00347728" w:rsidRPr="00B86004">
        <w:rPr>
          <w:rFonts w:asciiTheme="minorHAnsi" w:hAnsiTheme="minorHAnsi" w:cstheme="minorHAnsi"/>
          <w:b/>
          <w:sz w:val="22"/>
          <w:szCs w:val="22"/>
        </w:rPr>
        <w:t>al postulante.</w:t>
      </w:r>
    </w:p>
    <w:p w14:paraId="40B4E533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6C9A04E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842"/>
        <w:gridCol w:w="2706"/>
        <w:gridCol w:w="2553"/>
      </w:tblGrid>
      <w:tr w:rsidR="00347728" w:rsidRPr="00B86004" w14:paraId="2DC21F0A" w14:textId="77777777" w:rsidTr="00C4430F">
        <w:tc>
          <w:tcPr>
            <w:tcW w:w="1080" w:type="dxa"/>
          </w:tcPr>
          <w:p w14:paraId="3017B4D1" w14:textId="3470344B" w:rsidR="00347728" w:rsidRPr="00B86004" w:rsidRDefault="00347728" w:rsidP="00B86004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3842" w:type="dxa"/>
          </w:tcPr>
          <w:p w14:paraId="18807FBC" w14:textId="77777777" w:rsidR="00347728" w:rsidRPr="00B86004" w:rsidRDefault="00C97A95" w:rsidP="00B86004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NOMBRE DEL DOCUMENTO</w:t>
            </w:r>
          </w:p>
        </w:tc>
        <w:tc>
          <w:tcPr>
            <w:tcW w:w="2706" w:type="dxa"/>
          </w:tcPr>
          <w:p w14:paraId="2DB8B232" w14:textId="2284C08B" w:rsidR="00347728" w:rsidRPr="00B86004" w:rsidRDefault="00B86004" w:rsidP="00B86004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TIPO </w:t>
            </w:r>
            <w:r w:rsidR="00347728"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DOCUMENTO</w:t>
            </w:r>
            <w:r w:rsidR="00C97A95"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(copia u original)</w:t>
            </w:r>
          </w:p>
          <w:p w14:paraId="14B0FF8E" w14:textId="71F060A6" w:rsidR="00B86004" w:rsidRPr="00B86004" w:rsidRDefault="00B86004" w:rsidP="00B86004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14:paraId="65489D29" w14:textId="77777777" w:rsidR="00347728" w:rsidRPr="00B86004" w:rsidRDefault="00347728" w:rsidP="00B86004">
            <w:pPr>
              <w:ind w:left="-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004">
              <w:rPr>
                <w:rFonts w:asciiTheme="minorHAnsi" w:hAnsiTheme="minorHAnsi" w:cstheme="minorHAnsi"/>
                <w:b/>
                <w:sz w:val="22"/>
                <w:szCs w:val="22"/>
              </w:rPr>
              <w:t>MATERIA</w:t>
            </w:r>
          </w:p>
        </w:tc>
      </w:tr>
      <w:tr w:rsidR="00347728" w:rsidRPr="00B86004" w14:paraId="29B155D4" w14:textId="77777777" w:rsidTr="00C4430F">
        <w:tc>
          <w:tcPr>
            <w:tcW w:w="1080" w:type="dxa"/>
          </w:tcPr>
          <w:p w14:paraId="0B2D80C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6BB10F7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02ABB15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0FBEE70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5788124A" w14:textId="77777777" w:rsidTr="00C4430F">
        <w:tc>
          <w:tcPr>
            <w:tcW w:w="1080" w:type="dxa"/>
          </w:tcPr>
          <w:p w14:paraId="13367A8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2C07AF6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DE1409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0577947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F5814DC" w14:textId="77777777" w:rsidTr="00C4430F">
        <w:tc>
          <w:tcPr>
            <w:tcW w:w="1080" w:type="dxa"/>
          </w:tcPr>
          <w:p w14:paraId="1A32986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220D29A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E0449D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3591398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6B556545" w14:textId="77777777" w:rsidTr="00C4430F">
        <w:tc>
          <w:tcPr>
            <w:tcW w:w="1080" w:type="dxa"/>
          </w:tcPr>
          <w:p w14:paraId="1124ED3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50AD917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2DB2D322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05A82B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7A93EFE5" w14:textId="77777777" w:rsidTr="00C4430F">
        <w:tc>
          <w:tcPr>
            <w:tcW w:w="1080" w:type="dxa"/>
          </w:tcPr>
          <w:p w14:paraId="461AEA2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119584C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01493E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2079C55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2E737541" w14:textId="77777777" w:rsidTr="00C4430F">
        <w:tc>
          <w:tcPr>
            <w:tcW w:w="1080" w:type="dxa"/>
          </w:tcPr>
          <w:p w14:paraId="18670FD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4D86BE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DAF3B0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06776BE9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664A1D87" w14:textId="77777777" w:rsidTr="00C4430F">
        <w:tc>
          <w:tcPr>
            <w:tcW w:w="1080" w:type="dxa"/>
          </w:tcPr>
          <w:p w14:paraId="1E660D8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C213EB2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26EFFE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675C984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691E87E8" w14:textId="77777777" w:rsidTr="00C4430F">
        <w:tc>
          <w:tcPr>
            <w:tcW w:w="1080" w:type="dxa"/>
          </w:tcPr>
          <w:p w14:paraId="445BA00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0A18150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8EB5C2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83AF6E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08B4C5D1" w14:textId="77777777" w:rsidTr="00C4430F">
        <w:tc>
          <w:tcPr>
            <w:tcW w:w="1080" w:type="dxa"/>
          </w:tcPr>
          <w:p w14:paraId="5350AB8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58D0D7C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EF375B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3CF7C7B2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3EF9E01A" w14:textId="77777777" w:rsidTr="00C4430F">
        <w:tc>
          <w:tcPr>
            <w:tcW w:w="1080" w:type="dxa"/>
          </w:tcPr>
          <w:p w14:paraId="1A15A7B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BCFC13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7C343B7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ADB027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90268F0" w14:textId="77777777" w:rsidTr="00C4430F">
        <w:tc>
          <w:tcPr>
            <w:tcW w:w="1080" w:type="dxa"/>
          </w:tcPr>
          <w:p w14:paraId="131715B2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77A815B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0657103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514C62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580D769F" w14:textId="77777777" w:rsidTr="00C4430F">
        <w:tc>
          <w:tcPr>
            <w:tcW w:w="1080" w:type="dxa"/>
          </w:tcPr>
          <w:p w14:paraId="0C807D7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3859A2CF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1C7A69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34F661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7F5C4624" w14:textId="77777777" w:rsidTr="00C4430F">
        <w:tc>
          <w:tcPr>
            <w:tcW w:w="1080" w:type="dxa"/>
          </w:tcPr>
          <w:p w14:paraId="178C96E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07867118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4BAD504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52ED943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47B1F1DD" w14:textId="77777777" w:rsidTr="00C4430F">
        <w:tc>
          <w:tcPr>
            <w:tcW w:w="1080" w:type="dxa"/>
          </w:tcPr>
          <w:p w14:paraId="11FBC17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023921B0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4CE064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ED475A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224647C3" w14:textId="77777777" w:rsidTr="00C4430F">
        <w:tc>
          <w:tcPr>
            <w:tcW w:w="1080" w:type="dxa"/>
          </w:tcPr>
          <w:p w14:paraId="10988A99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709C4D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CD1E50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B4BB40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E3F57A9" w14:textId="77777777" w:rsidTr="00C4430F">
        <w:tc>
          <w:tcPr>
            <w:tcW w:w="1080" w:type="dxa"/>
          </w:tcPr>
          <w:p w14:paraId="7D3BC7C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796CD3A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F00489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28ECC49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171C1D2" w14:textId="77777777" w:rsidTr="00C4430F">
        <w:tc>
          <w:tcPr>
            <w:tcW w:w="1080" w:type="dxa"/>
          </w:tcPr>
          <w:p w14:paraId="7F12B0B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0B11E01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47CE2E5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BD3A51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0928ECB3" w14:textId="77777777" w:rsidTr="00C4430F">
        <w:tc>
          <w:tcPr>
            <w:tcW w:w="1080" w:type="dxa"/>
          </w:tcPr>
          <w:p w14:paraId="542553EE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3711A59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B0B0479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30B775A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2153B784" w14:textId="77777777" w:rsidTr="00C4430F">
        <w:tc>
          <w:tcPr>
            <w:tcW w:w="1080" w:type="dxa"/>
          </w:tcPr>
          <w:p w14:paraId="020D338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F7E3A6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38934708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0518BE9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98A1601" w14:textId="77777777" w:rsidTr="00C4430F">
        <w:tc>
          <w:tcPr>
            <w:tcW w:w="1080" w:type="dxa"/>
          </w:tcPr>
          <w:p w14:paraId="23B3F99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A7A663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54AF9EA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066244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47395BB9" w14:textId="77777777" w:rsidTr="00C4430F">
        <w:tc>
          <w:tcPr>
            <w:tcW w:w="1080" w:type="dxa"/>
          </w:tcPr>
          <w:p w14:paraId="617ADAF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412FDF59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4981F1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3AED935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0E1456AB" w14:textId="77777777" w:rsidTr="00C4430F">
        <w:tc>
          <w:tcPr>
            <w:tcW w:w="1080" w:type="dxa"/>
          </w:tcPr>
          <w:p w14:paraId="7E80A51D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284B52BB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CB199E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4697E04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1F595E22" w14:textId="77777777" w:rsidTr="00C4430F">
        <w:tc>
          <w:tcPr>
            <w:tcW w:w="1080" w:type="dxa"/>
          </w:tcPr>
          <w:p w14:paraId="3D4D914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63CBECC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21472B7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25A5AC7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2155128F" w14:textId="77777777" w:rsidTr="00C4430F">
        <w:tc>
          <w:tcPr>
            <w:tcW w:w="1080" w:type="dxa"/>
          </w:tcPr>
          <w:p w14:paraId="427D100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52DC8F91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727CA243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3269D67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073B6FB1" w14:textId="77777777" w:rsidTr="00C4430F">
        <w:tc>
          <w:tcPr>
            <w:tcW w:w="1080" w:type="dxa"/>
          </w:tcPr>
          <w:p w14:paraId="57B5B96F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7197CE1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67C9F802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4A3C52A5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728" w:rsidRPr="00B86004" w14:paraId="45991DCD" w14:textId="77777777" w:rsidTr="00C4430F">
        <w:tc>
          <w:tcPr>
            <w:tcW w:w="1080" w:type="dxa"/>
          </w:tcPr>
          <w:p w14:paraId="0E38946C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42" w:type="dxa"/>
          </w:tcPr>
          <w:p w14:paraId="2BA2B2C6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6" w:type="dxa"/>
          </w:tcPr>
          <w:p w14:paraId="1BB130F8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3" w:type="dxa"/>
          </w:tcPr>
          <w:p w14:paraId="77B0682A" w14:textId="77777777" w:rsidR="00347728" w:rsidRPr="00B86004" w:rsidRDefault="00347728" w:rsidP="00531AAE">
            <w:pPr>
              <w:ind w:left="-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1915C5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Declaro que los antecedentes presentados son fidedignos y verídicos</w:t>
      </w:r>
    </w:p>
    <w:p w14:paraId="4364E74E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110A72C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8E2152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745289B4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__________________________                                                  _____________________________</w:t>
      </w:r>
    </w:p>
    <w:p w14:paraId="1D79A6FE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            FIRMA POSTULANTE                                                                                 FIRMA REVISOR</w:t>
      </w:r>
    </w:p>
    <w:p w14:paraId="5F0827A0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56E51EA8" w14:textId="77777777" w:rsidR="00347728" w:rsidRPr="00B86004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2ED604B3" w14:textId="77777777" w:rsidR="00686316" w:rsidRDefault="00347728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Fecha: </w:t>
      </w:r>
    </w:p>
    <w:p w14:paraId="0A696DCC" w14:textId="77777777" w:rsidR="00B7400E" w:rsidRPr="00B86004" w:rsidRDefault="00B7400E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637F0F8E" w14:textId="77777777" w:rsidR="006D0CF9" w:rsidRPr="00B86004" w:rsidRDefault="006D0CF9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14:paraId="1C84B432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610FC416" wp14:editId="34E27661">
            <wp:extent cx="787179" cy="730045"/>
            <wp:effectExtent l="0" t="0" r="0" b="0"/>
            <wp:docPr id="2" name="Imagen 2" descr="GOB_RGB-668x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B_RGB-668x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08" cy="73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1B470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MINISTERIO DE SALUD</w:t>
      </w:r>
    </w:p>
    <w:p w14:paraId="1E73F119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SERVICIO DE SALUD METROPOLITANO SUR ORIENTE</w:t>
      </w:r>
    </w:p>
    <w:p w14:paraId="60F51FB3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SUBDIRECCIÓN DE GESTION Y DESARROLLO DE LAS PERSONAS</w:t>
      </w:r>
    </w:p>
    <w:p w14:paraId="36CE0B24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DEPARTAMENTO GESTION DE LAS PERSONAS</w:t>
      </w:r>
    </w:p>
    <w:p w14:paraId="198E3A40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4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4"/>
          <w:szCs w:val="22"/>
          <w:lang w:val="es-MX"/>
        </w:rPr>
        <w:t>SGP/SCR/IFR</w:t>
      </w:r>
    </w:p>
    <w:p w14:paraId="005D5862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ANEXO Nº 3</w:t>
      </w:r>
    </w:p>
    <w:p w14:paraId="181464BF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CERTIFICADO DE ANTIGÜEDAD CONCURSO PROMOCION </w:t>
      </w:r>
      <w:r w:rsidR="004C7BF0" w:rsidRPr="00B86004">
        <w:rPr>
          <w:rFonts w:asciiTheme="minorHAnsi" w:hAnsiTheme="minorHAnsi" w:cstheme="minorHAnsi"/>
          <w:b/>
          <w:sz w:val="22"/>
          <w:szCs w:val="22"/>
        </w:rPr>
        <w:t>DE DIRECTIVOS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DE CARRERA Y DE PROFESIONALES AÑO 2022, LEY N° 18.834</w:t>
      </w:r>
    </w:p>
    <w:p w14:paraId="6169AF41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53DD7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proofErr w:type="gramStart"/>
      <w:r w:rsidRPr="00B86004">
        <w:rPr>
          <w:rFonts w:asciiTheme="minorHAnsi" w:hAnsiTheme="minorHAnsi" w:cstheme="minorHAnsi"/>
          <w:sz w:val="22"/>
          <w:szCs w:val="22"/>
        </w:rPr>
        <w:t>Nombre:_</w:t>
      </w:r>
      <w:proofErr w:type="gramEnd"/>
      <w:r w:rsidRPr="00B86004">
        <w:rPr>
          <w:rFonts w:asciiTheme="minorHAnsi" w:hAnsiTheme="minorHAnsi" w:cstheme="minorHAnsi"/>
          <w:sz w:val="22"/>
          <w:szCs w:val="22"/>
        </w:rPr>
        <w:t>_______________________________________RUT:_____________________</w:t>
      </w:r>
    </w:p>
    <w:p w14:paraId="62D23C5E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662C521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Grado: ______ Planta Directivos:  ______ Profesional:   ______   Establecimiento: ______</w:t>
      </w:r>
    </w:p>
    <w:p w14:paraId="06315ACF" w14:textId="77777777" w:rsidR="00266D56" w:rsidRPr="00B86004" w:rsidRDefault="00266D56" w:rsidP="00531AAE">
      <w:pPr>
        <w:pBdr>
          <w:bottom w:val="single" w:sz="12" w:space="1" w:color="auto"/>
        </w:pBd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6E2734DA" w14:textId="77777777" w:rsidR="00B86004" w:rsidRDefault="00B86004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2E75662E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B8600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EXPERIENCIA CALIFICADA</w:t>
      </w:r>
    </w:p>
    <w:p w14:paraId="68DDC847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F593645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B8600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ANTIGÜEDAD EN ADMINISTRACION PÚBLICA</w:t>
      </w:r>
    </w:p>
    <w:p w14:paraId="3C83ACD0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Se mide en cantidad de años servidos en la Administración del Estado, así como en sus antecesores legales.</w:t>
      </w:r>
    </w:p>
    <w:p w14:paraId="228986C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10514C8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AFAF9E0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AÑOS _______/    MESES _______/  DIAS_______/</w:t>
      </w:r>
    </w:p>
    <w:p w14:paraId="5950C936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B43F75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497536A0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val="es-CL" w:eastAsia="en-US"/>
        </w:rPr>
      </w:pPr>
      <w:r w:rsidRPr="00B8600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ANTIGÜEDAD EN EL SSMSO (01-08-1980)</w:t>
      </w:r>
    </w:p>
    <w:p w14:paraId="30BD666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Se mide en cantidad de años servidos en el  Servicio de Salud Metropolitano Sur Oriente desde el 01/08/1980.</w:t>
      </w:r>
    </w:p>
    <w:p w14:paraId="6D0F3651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BA3AFA4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1962E46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AÑOS _______/   MESES _______/   DIAS _______/</w:t>
      </w:r>
    </w:p>
    <w:p w14:paraId="097A0B79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A16E4D8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B55FBA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ANTIGUEDAD EN EL ÚLTIMO GRADO</w:t>
      </w:r>
    </w:p>
    <w:p w14:paraId="3CA4E115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Se mide en la cantidad de años en que el funcionario ha estado en el grado que posee el momento de postular. (Antigüedad titular).</w:t>
      </w:r>
    </w:p>
    <w:p w14:paraId="1C5BB62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568A422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A6D6048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AÑOS _______/   MESES ________/    DIAS ________/</w:t>
      </w:r>
    </w:p>
    <w:p w14:paraId="711358E9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E46C9A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CB39C08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EVALUACION DE DESEMPEÑO</w:t>
      </w:r>
    </w:p>
    <w:p w14:paraId="2175C2D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3DC1579A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Ultima Calificación año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004">
        <w:rPr>
          <w:rFonts w:asciiTheme="minorHAnsi" w:hAnsiTheme="minorHAnsi" w:cstheme="minorHAnsi"/>
          <w:sz w:val="22"/>
          <w:szCs w:val="22"/>
        </w:rPr>
        <w:t>----   _______________/</w:t>
      </w:r>
    </w:p>
    <w:p w14:paraId="3D4A7514" w14:textId="77777777" w:rsidR="00266D56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1238DBF" w14:textId="77777777" w:rsidR="00B86004" w:rsidRPr="00B86004" w:rsidRDefault="00B86004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6C7A5AB4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Tres Últimas Calificaciones</w:t>
      </w:r>
    </w:p>
    <w:p w14:paraId="2CF68E73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66D56" w:rsidRPr="00B86004" w14:paraId="4B91D3D1" w14:textId="77777777" w:rsidTr="0043289A">
        <w:tc>
          <w:tcPr>
            <w:tcW w:w="2244" w:type="dxa"/>
          </w:tcPr>
          <w:p w14:paraId="09C38A5A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  <w:r w:rsidRPr="00B86004">
              <w:rPr>
                <w:rFonts w:cstheme="minorHAnsi"/>
                <w:sz w:val="22"/>
                <w:szCs w:val="22"/>
              </w:rPr>
              <w:t>Año</w:t>
            </w:r>
          </w:p>
        </w:tc>
        <w:tc>
          <w:tcPr>
            <w:tcW w:w="2244" w:type="dxa"/>
          </w:tcPr>
          <w:p w14:paraId="2D9F577E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  <w:r w:rsidRPr="00B86004">
              <w:rPr>
                <w:rFonts w:cstheme="minorHAnsi"/>
                <w:sz w:val="22"/>
                <w:szCs w:val="22"/>
              </w:rPr>
              <w:t>…..</w:t>
            </w:r>
          </w:p>
        </w:tc>
        <w:tc>
          <w:tcPr>
            <w:tcW w:w="2245" w:type="dxa"/>
          </w:tcPr>
          <w:p w14:paraId="54EC4A79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  <w:r w:rsidRPr="00B86004">
              <w:rPr>
                <w:rFonts w:cstheme="minorHAnsi"/>
                <w:sz w:val="22"/>
                <w:szCs w:val="22"/>
              </w:rPr>
              <w:t>….</w:t>
            </w:r>
          </w:p>
        </w:tc>
        <w:tc>
          <w:tcPr>
            <w:tcW w:w="2245" w:type="dxa"/>
          </w:tcPr>
          <w:p w14:paraId="07F1EBA9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  <w:r w:rsidRPr="00B86004">
              <w:rPr>
                <w:rFonts w:cstheme="minorHAnsi"/>
                <w:sz w:val="22"/>
                <w:szCs w:val="22"/>
              </w:rPr>
              <w:t>……</w:t>
            </w:r>
          </w:p>
          <w:p w14:paraId="66EA74DB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</w:p>
        </w:tc>
      </w:tr>
      <w:tr w:rsidR="00266D56" w:rsidRPr="00B86004" w14:paraId="599FDC35" w14:textId="77777777" w:rsidTr="0043289A">
        <w:tc>
          <w:tcPr>
            <w:tcW w:w="2244" w:type="dxa"/>
          </w:tcPr>
          <w:p w14:paraId="3477E619" w14:textId="77777777" w:rsidR="00266D56" w:rsidRPr="00B86004" w:rsidRDefault="00266D56" w:rsidP="00B86004">
            <w:pPr>
              <w:ind w:left="-567"/>
              <w:jc w:val="center"/>
              <w:rPr>
                <w:rFonts w:cstheme="minorHAnsi"/>
                <w:sz w:val="22"/>
                <w:szCs w:val="22"/>
              </w:rPr>
            </w:pPr>
            <w:r w:rsidRPr="00B86004">
              <w:rPr>
                <w:rFonts w:cstheme="minorHAnsi"/>
                <w:sz w:val="22"/>
                <w:szCs w:val="22"/>
              </w:rPr>
              <w:t>Calificaciones</w:t>
            </w:r>
          </w:p>
        </w:tc>
        <w:tc>
          <w:tcPr>
            <w:tcW w:w="2244" w:type="dxa"/>
          </w:tcPr>
          <w:p w14:paraId="76C31982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5B6748E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45" w:type="dxa"/>
          </w:tcPr>
          <w:p w14:paraId="33A24DD1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</w:p>
          <w:p w14:paraId="749029C8" w14:textId="77777777" w:rsidR="00266D56" w:rsidRPr="00B86004" w:rsidRDefault="00266D56" w:rsidP="00531AAE">
            <w:pPr>
              <w:ind w:left="-567"/>
              <w:rPr>
                <w:rFonts w:cstheme="minorHAnsi"/>
                <w:sz w:val="22"/>
                <w:szCs w:val="22"/>
              </w:rPr>
            </w:pPr>
          </w:p>
        </w:tc>
      </w:tr>
    </w:tbl>
    <w:p w14:paraId="64CFD583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43EF0E3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</w:p>
    <w:p w14:paraId="4DABF654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5915C164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Nombre y firma de Jefe Depto. Gestión de Personas</w:t>
      </w:r>
    </w:p>
    <w:p w14:paraId="32A9011B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</w:p>
    <w:p w14:paraId="189C323E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Puente Alto, _______de __________2022.</w:t>
      </w:r>
    </w:p>
    <w:p w14:paraId="3B40284D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6D928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lastRenderedPageBreak/>
        <w:drawing>
          <wp:inline distT="0" distB="0" distL="0" distR="0" wp14:anchorId="6EE440C6" wp14:editId="4595EE74">
            <wp:extent cx="890546" cy="825910"/>
            <wp:effectExtent l="0" t="0" r="5080" b="0"/>
            <wp:docPr id="3" name="Imagen 3" descr="GOB_RGB-668x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B_RGB-668x6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D59C70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2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2"/>
          <w:szCs w:val="22"/>
          <w:lang w:val="es-MX"/>
        </w:rPr>
        <w:t>MINISTERIO DE SALUD</w:t>
      </w:r>
    </w:p>
    <w:p w14:paraId="22DF446A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2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2"/>
          <w:szCs w:val="22"/>
          <w:lang w:val="es-MX"/>
        </w:rPr>
        <w:t>SERVICIO DE SALUD METROPOLITANO SUR ORIENTE</w:t>
      </w:r>
    </w:p>
    <w:p w14:paraId="6A50542C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2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2"/>
          <w:szCs w:val="22"/>
          <w:lang w:val="es-MX"/>
        </w:rPr>
        <w:t>SUBDIRECCIÓN DE GESTION Y DESARROLLO DE LAS PERSONAS</w:t>
      </w:r>
    </w:p>
    <w:p w14:paraId="26BA08A2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2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2"/>
          <w:szCs w:val="22"/>
          <w:lang w:val="es-MX"/>
        </w:rPr>
        <w:t>DEPARTAMENTO GESTION DE LAS PERSONAS</w:t>
      </w:r>
    </w:p>
    <w:p w14:paraId="49E9F0DD" w14:textId="77777777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b/>
          <w:sz w:val="12"/>
          <w:szCs w:val="22"/>
          <w:lang w:val="es-MX"/>
        </w:rPr>
      </w:pPr>
      <w:r w:rsidRPr="00B86004">
        <w:rPr>
          <w:rFonts w:asciiTheme="minorHAnsi" w:hAnsiTheme="minorHAnsi" w:cstheme="minorHAnsi"/>
          <w:b/>
          <w:sz w:val="12"/>
          <w:szCs w:val="22"/>
          <w:lang w:val="es-MX"/>
        </w:rPr>
        <w:t>SGP/SCR/IFR</w:t>
      </w:r>
    </w:p>
    <w:p w14:paraId="2ECA291A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ANEXO Nº 4</w:t>
      </w:r>
    </w:p>
    <w:p w14:paraId="1C97839E" w14:textId="77777777" w:rsidR="00266D56" w:rsidRDefault="00266D56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CERTIFICADO DE INHABILIDADES PARA PARTICIPAR EN EL PROCESO CONCURSO PROMOCION </w:t>
      </w:r>
      <w:r w:rsidR="004C7BF0" w:rsidRPr="00B86004">
        <w:rPr>
          <w:rFonts w:asciiTheme="minorHAnsi" w:hAnsiTheme="minorHAnsi" w:cstheme="minorHAnsi"/>
          <w:b/>
          <w:sz w:val="22"/>
          <w:szCs w:val="22"/>
        </w:rPr>
        <w:t>DE DIRECTIVOS</w:t>
      </w:r>
      <w:r w:rsidRPr="00B86004">
        <w:rPr>
          <w:rFonts w:asciiTheme="minorHAnsi" w:hAnsiTheme="minorHAnsi" w:cstheme="minorHAnsi"/>
          <w:b/>
          <w:sz w:val="22"/>
          <w:szCs w:val="22"/>
        </w:rPr>
        <w:t xml:space="preserve"> DE CARRERA Y DE PROFESIONALES AÑO 2022, LEY N° 18.834</w:t>
      </w:r>
    </w:p>
    <w:p w14:paraId="0A234811" w14:textId="77777777" w:rsidR="00B86004" w:rsidRPr="00B86004" w:rsidRDefault="00B86004" w:rsidP="00531AAE">
      <w:pPr>
        <w:ind w:left="-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A10E93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6CB916D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proofErr w:type="gramStart"/>
      <w:r w:rsidRPr="00B86004">
        <w:rPr>
          <w:rFonts w:asciiTheme="minorHAnsi" w:hAnsiTheme="minorHAnsi" w:cstheme="minorHAnsi"/>
          <w:sz w:val="22"/>
          <w:szCs w:val="22"/>
        </w:rPr>
        <w:t>Nombre:_</w:t>
      </w:r>
      <w:proofErr w:type="gramEnd"/>
      <w:r w:rsidRPr="00B86004">
        <w:rPr>
          <w:rFonts w:asciiTheme="minorHAnsi" w:hAnsiTheme="minorHAnsi" w:cstheme="minorHAnsi"/>
          <w:sz w:val="22"/>
          <w:szCs w:val="22"/>
        </w:rPr>
        <w:t>_______________________________________RUT:_____________________</w:t>
      </w:r>
    </w:p>
    <w:p w14:paraId="13AEE0B3" w14:textId="77777777" w:rsidR="00266D56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690700C" w14:textId="77777777" w:rsidR="00B86004" w:rsidRPr="00B86004" w:rsidRDefault="00B86004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6EEE05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Grado: ______ Planta Directivos:  ______ Profesional:   ______   Establecimiento: ______</w:t>
      </w:r>
    </w:p>
    <w:p w14:paraId="0521FF25" w14:textId="77777777" w:rsidR="00266D56" w:rsidRPr="00B86004" w:rsidRDefault="00266D56" w:rsidP="00531AAE">
      <w:pPr>
        <w:pBdr>
          <w:bottom w:val="single" w:sz="12" w:space="1" w:color="auto"/>
        </w:pBd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0445DA21" w14:textId="77777777" w:rsidR="00266D56" w:rsidRDefault="00266D56" w:rsidP="00531AAE">
      <w:pPr>
        <w:ind w:left="-567" w:firstLine="360"/>
        <w:rPr>
          <w:rFonts w:asciiTheme="minorHAnsi" w:hAnsiTheme="minorHAnsi" w:cstheme="minorHAnsi"/>
          <w:sz w:val="22"/>
          <w:szCs w:val="22"/>
        </w:rPr>
      </w:pPr>
    </w:p>
    <w:p w14:paraId="63ECAFDB" w14:textId="77777777" w:rsidR="00B86004" w:rsidRPr="00B86004" w:rsidRDefault="00B86004" w:rsidP="00531AAE">
      <w:pPr>
        <w:ind w:left="-567" w:firstLine="360"/>
        <w:rPr>
          <w:rFonts w:asciiTheme="minorHAnsi" w:hAnsiTheme="minorHAnsi" w:cstheme="minorHAnsi"/>
          <w:sz w:val="22"/>
          <w:szCs w:val="22"/>
        </w:rPr>
      </w:pPr>
    </w:p>
    <w:p w14:paraId="06CDD37F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No podrán postular en el concurso interno de promoción los funcionarios que:</w:t>
      </w:r>
    </w:p>
    <w:p w14:paraId="213768C2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65BAA81A" w14:textId="455C21AE" w:rsidR="00266D56" w:rsidRPr="00B86004" w:rsidRDefault="00266D56" w:rsidP="00B8600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No hubiesen sido calificados en lista 1 ó 2 de distinción o buena en el periodo </w:t>
      </w:r>
    </w:p>
    <w:p w14:paraId="44CFCE2E" w14:textId="4F4E06EF" w:rsidR="00266D56" w:rsidRDefault="00266D56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     </w:t>
      </w:r>
      <w:r w:rsidR="00B86004">
        <w:rPr>
          <w:rFonts w:asciiTheme="minorHAnsi" w:hAnsiTheme="minorHAnsi" w:cstheme="minorHAnsi"/>
          <w:sz w:val="22"/>
          <w:szCs w:val="22"/>
        </w:rPr>
        <w:tab/>
      </w:r>
      <w:r w:rsidR="00B86004">
        <w:rPr>
          <w:rFonts w:asciiTheme="minorHAnsi" w:hAnsiTheme="minorHAnsi" w:cstheme="minorHAnsi"/>
          <w:sz w:val="22"/>
          <w:szCs w:val="22"/>
        </w:rPr>
        <w:tab/>
      </w:r>
      <w:r w:rsidRPr="00B86004">
        <w:rPr>
          <w:rFonts w:asciiTheme="minorHAnsi" w:hAnsiTheme="minorHAnsi" w:cstheme="minorHAnsi"/>
          <w:sz w:val="22"/>
          <w:szCs w:val="22"/>
        </w:rPr>
        <w:t>inmediatamente anterior.</w:t>
      </w:r>
    </w:p>
    <w:p w14:paraId="7325814A" w14:textId="039D3B45" w:rsidR="00266D56" w:rsidRPr="00B86004" w:rsidRDefault="00266D56" w:rsidP="00B8600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No hubieren sido calificados durante dos periodos consecutivos</w:t>
      </w:r>
    </w:p>
    <w:p w14:paraId="00DDF823" w14:textId="192CDEDB" w:rsidR="00266D56" w:rsidRPr="00B86004" w:rsidRDefault="00266D56" w:rsidP="00B8600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Hubiesen sido objeto de la medida disciplinaria de censura, más de una vez en los </w:t>
      </w:r>
    </w:p>
    <w:p w14:paraId="5E84FAC1" w14:textId="7B4E9335" w:rsidR="00266D56" w:rsidRPr="00B86004" w:rsidRDefault="00266D56" w:rsidP="00B8600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doce meses anteriores de producida la vacante, y</w:t>
      </w:r>
    </w:p>
    <w:p w14:paraId="2E94A61E" w14:textId="4D5E6A8B" w:rsidR="00266D56" w:rsidRPr="00B86004" w:rsidRDefault="00266D56" w:rsidP="00B86004">
      <w:pPr>
        <w:pStyle w:val="Prrafodelista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Hubiesen sido sancionados con la medida disciplinaria de multa en los doce meses   </w:t>
      </w:r>
    </w:p>
    <w:p w14:paraId="17B59056" w14:textId="107B4402" w:rsidR="00266D56" w:rsidRPr="00B86004" w:rsidRDefault="00266D56" w:rsidP="00531AAE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    </w:t>
      </w:r>
      <w:r w:rsidR="00B86004">
        <w:rPr>
          <w:rFonts w:asciiTheme="minorHAnsi" w:hAnsiTheme="minorHAnsi" w:cstheme="minorHAnsi"/>
          <w:sz w:val="22"/>
          <w:szCs w:val="22"/>
        </w:rPr>
        <w:tab/>
      </w:r>
      <w:r w:rsidR="00B86004">
        <w:rPr>
          <w:rFonts w:asciiTheme="minorHAnsi" w:hAnsiTheme="minorHAnsi" w:cstheme="minorHAnsi"/>
          <w:sz w:val="22"/>
          <w:szCs w:val="22"/>
        </w:rPr>
        <w:tab/>
      </w:r>
      <w:r w:rsidRPr="00B86004">
        <w:rPr>
          <w:rFonts w:asciiTheme="minorHAnsi" w:hAnsiTheme="minorHAnsi" w:cstheme="minorHAnsi"/>
          <w:sz w:val="22"/>
          <w:szCs w:val="22"/>
        </w:rPr>
        <w:t>anteriores de producida la vacante.</w:t>
      </w:r>
    </w:p>
    <w:p w14:paraId="2B6EF901" w14:textId="77777777" w:rsidR="00266D56" w:rsidRPr="00B86004" w:rsidRDefault="00266D56" w:rsidP="00531AAE">
      <w:pPr>
        <w:pBdr>
          <w:bottom w:val="single" w:sz="12" w:space="1" w:color="auto"/>
        </w:pBdr>
        <w:ind w:left="-567"/>
        <w:rPr>
          <w:rFonts w:asciiTheme="minorHAnsi" w:hAnsiTheme="minorHAnsi" w:cstheme="minorHAnsi"/>
          <w:sz w:val="22"/>
          <w:szCs w:val="22"/>
        </w:rPr>
      </w:pPr>
    </w:p>
    <w:p w14:paraId="5B5352F5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26A278AB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ULTIMA CALFICACION </w:t>
      </w:r>
      <w:proofErr w:type="gramStart"/>
      <w:r w:rsidRPr="00B86004">
        <w:rPr>
          <w:rFonts w:asciiTheme="minorHAnsi" w:hAnsiTheme="minorHAnsi" w:cstheme="minorHAnsi"/>
          <w:sz w:val="22"/>
          <w:szCs w:val="22"/>
        </w:rPr>
        <w:t>AÑO….</w:t>
      </w:r>
      <w:proofErr w:type="gramEnd"/>
      <w:r w:rsidRPr="00B86004">
        <w:rPr>
          <w:rFonts w:asciiTheme="minorHAnsi" w:hAnsiTheme="minorHAnsi" w:cstheme="minorHAnsi"/>
          <w:sz w:val="22"/>
          <w:szCs w:val="22"/>
        </w:rPr>
        <w:t>.    ______________/   LISTA ___________________/</w:t>
      </w:r>
    </w:p>
    <w:p w14:paraId="41FBEEAB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8FFF8F3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EFE7286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ULTIMA CALIFICACION AÑO ….   ______________/   LISTA ___________________/</w:t>
      </w:r>
    </w:p>
    <w:p w14:paraId="527C360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0232737B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6484F898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MEDIDAS DISCIPLINARIAS</w:t>
      </w:r>
    </w:p>
    <w:p w14:paraId="5C41C0ED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b/>
          <w:sz w:val="22"/>
          <w:szCs w:val="22"/>
        </w:rPr>
      </w:pPr>
    </w:p>
    <w:p w14:paraId="61932F8B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 xml:space="preserve">CENSURA  </w:t>
      </w:r>
      <w:r w:rsidRPr="00B86004">
        <w:rPr>
          <w:rFonts w:asciiTheme="minorHAnsi" w:hAnsiTheme="minorHAnsi" w:cstheme="minorHAnsi"/>
          <w:sz w:val="22"/>
          <w:szCs w:val="22"/>
        </w:rPr>
        <w:t>SI    ________/   N° __________/  FECHA   _________/   NO ___________/</w:t>
      </w:r>
    </w:p>
    <w:p w14:paraId="6693D377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024729E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ab/>
        <w:t xml:space="preserve">        SI    ________/   N° __________/  FECHA   _________/   NO ___________/</w:t>
      </w:r>
    </w:p>
    <w:p w14:paraId="214DF0F1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6210359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7B8A5734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Nota: Si es más de una medida disciplinaria de censura, indicar el número y fecha de cada una.</w:t>
      </w:r>
    </w:p>
    <w:p w14:paraId="054058FC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0A26F07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428A0ADA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b/>
          <w:sz w:val="22"/>
          <w:szCs w:val="22"/>
        </w:rPr>
        <w:t>MULTA</w:t>
      </w:r>
      <w:r w:rsidRPr="00B86004">
        <w:rPr>
          <w:rFonts w:asciiTheme="minorHAnsi" w:hAnsiTheme="minorHAnsi" w:cstheme="minorHAnsi"/>
          <w:sz w:val="22"/>
          <w:szCs w:val="22"/>
        </w:rPr>
        <w:t xml:space="preserve">    SI    ________/   N° __________/  FECHA   _________/   NO ___________/</w:t>
      </w:r>
    </w:p>
    <w:p w14:paraId="44CF2696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5A0816B7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ab/>
        <w:t xml:space="preserve">     SI    ________/   N° __________/  FECHA   _________/   NO ___________/</w:t>
      </w:r>
    </w:p>
    <w:p w14:paraId="035C5C9A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592590" w14:textId="77777777" w:rsidR="00266D56" w:rsidRPr="00B86004" w:rsidRDefault="00266D56" w:rsidP="00531AAE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3C02BFD5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</w:p>
    <w:p w14:paraId="508622E6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44F5A733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Nombre y firma de Jefe Depto. Gestión de Personas</w:t>
      </w:r>
    </w:p>
    <w:p w14:paraId="1F1C1A9C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</w:p>
    <w:p w14:paraId="1435864D" w14:textId="77777777" w:rsidR="00266D56" w:rsidRPr="00B86004" w:rsidRDefault="00266D56" w:rsidP="00531AAE">
      <w:pPr>
        <w:ind w:left="-567"/>
        <w:jc w:val="center"/>
        <w:rPr>
          <w:rFonts w:asciiTheme="minorHAnsi" w:hAnsiTheme="minorHAnsi" w:cstheme="minorHAnsi"/>
          <w:sz w:val="22"/>
          <w:szCs w:val="22"/>
        </w:rPr>
      </w:pPr>
    </w:p>
    <w:p w14:paraId="0694AD69" w14:textId="467DAAE7" w:rsidR="00C16830" w:rsidRPr="00B86004" w:rsidRDefault="00266D56" w:rsidP="00C16830">
      <w:pPr>
        <w:ind w:left="-567"/>
        <w:rPr>
          <w:rFonts w:asciiTheme="minorHAnsi" w:hAnsiTheme="minorHAnsi" w:cstheme="minorHAnsi"/>
          <w:b/>
          <w:bCs/>
          <w:sz w:val="22"/>
          <w:szCs w:val="22"/>
        </w:rPr>
      </w:pPr>
      <w:r w:rsidRPr="00B86004">
        <w:rPr>
          <w:rFonts w:asciiTheme="minorHAnsi" w:hAnsiTheme="minorHAnsi" w:cstheme="minorHAnsi"/>
          <w:sz w:val="22"/>
          <w:szCs w:val="22"/>
        </w:rPr>
        <w:t>Puente Alto, _______de __________2022.</w:t>
      </w:r>
    </w:p>
    <w:sectPr w:rsidR="00C16830" w:rsidRPr="00B86004" w:rsidSect="00531AAE">
      <w:footerReference w:type="even" r:id="rId10"/>
      <w:footerReference w:type="default" r:id="rId11"/>
      <w:pgSz w:w="12242" w:h="18722" w:code="14"/>
      <w:pgMar w:top="851" w:right="1440" w:bottom="993" w:left="1797" w:header="567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589B" w14:textId="77777777" w:rsidR="00B3655D" w:rsidRDefault="00B3655D">
      <w:r>
        <w:separator/>
      </w:r>
    </w:p>
  </w:endnote>
  <w:endnote w:type="continuationSeparator" w:id="0">
    <w:p w14:paraId="347A4E68" w14:textId="77777777" w:rsidR="00B3655D" w:rsidRDefault="00B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entury Gothic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5F9D" w14:textId="77777777" w:rsidR="00531AAE" w:rsidRDefault="00531AA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64CB00" w14:textId="77777777" w:rsidR="00531AAE" w:rsidRDefault="00531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868061"/>
      <w:docPartObj>
        <w:docPartGallery w:val="Page Numbers (Bottom of Page)"/>
        <w:docPartUnique/>
      </w:docPartObj>
    </w:sdtPr>
    <w:sdtEndPr/>
    <w:sdtContent>
      <w:p w14:paraId="7916840C" w14:textId="77777777" w:rsidR="00531AAE" w:rsidRDefault="00531A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30">
          <w:rPr>
            <w:noProof/>
          </w:rPr>
          <w:t>4</w:t>
        </w:r>
        <w:r>
          <w:fldChar w:fldCharType="end"/>
        </w:r>
      </w:p>
    </w:sdtContent>
  </w:sdt>
  <w:p w14:paraId="6FD4ABA7" w14:textId="77777777" w:rsidR="00531AAE" w:rsidRDefault="00531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7ABC" w14:textId="77777777" w:rsidR="00B3655D" w:rsidRDefault="00B3655D">
      <w:r>
        <w:separator/>
      </w:r>
    </w:p>
  </w:footnote>
  <w:footnote w:type="continuationSeparator" w:id="0">
    <w:p w14:paraId="49AD585A" w14:textId="77777777" w:rsidR="00B3655D" w:rsidRDefault="00B3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A94"/>
    <w:multiLevelType w:val="hybridMultilevel"/>
    <w:tmpl w:val="B0DA3DDA"/>
    <w:lvl w:ilvl="0" w:tplc="59604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888"/>
    <w:multiLevelType w:val="hybridMultilevel"/>
    <w:tmpl w:val="4A146A60"/>
    <w:lvl w:ilvl="0" w:tplc="59604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B6EF7"/>
    <w:multiLevelType w:val="hybridMultilevel"/>
    <w:tmpl w:val="94AE4F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27217"/>
    <w:multiLevelType w:val="hybridMultilevel"/>
    <w:tmpl w:val="3AB6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B4C86"/>
    <w:multiLevelType w:val="hybridMultilevel"/>
    <w:tmpl w:val="F184EB16"/>
    <w:lvl w:ilvl="0" w:tplc="04826A3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1B97BD5"/>
    <w:multiLevelType w:val="hybridMultilevel"/>
    <w:tmpl w:val="D66ECBBC"/>
    <w:lvl w:ilvl="0" w:tplc="404AC7CA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C195F"/>
    <w:multiLevelType w:val="hybridMultilevel"/>
    <w:tmpl w:val="D414BE3C"/>
    <w:lvl w:ilvl="0" w:tplc="964692A2">
      <w:start w:val="1"/>
      <w:numFmt w:val="upperLetter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 w15:restartNumberingAfterBreak="0">
    <w:nsid w:val="228A3B03"/>
    <w:multiLevelType w:val="multilevel"/>
    <w:tmpl w:val="8B0C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5A6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2607EB"/>
    <w:multiLevelType w:val="multilevel"/>
    <w:tmpl w:val="E1B0BF4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4B72E0F"/>
    <w:multiLevelType w:val="hybridMultilevel"/>
    <w:tmpl w:val="61DA553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F144B"/>
    <w:multiLevelType w:val="hybridMultilevel"/>
    <w:tmpl w:val="AAC02B66"/>
    <w:lvl w:ilvl="0" w:tplc="347CF8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ED0A563E">
      <w:numFmt w:val="none"/>
      <w:lvlText w:val=""/>
      <w:lvlJc w:val="left"/>
      <w:pPr>
        <w:tabs>
          <w:tab w:val="num" w:pos="360"/>
        </w:tabs>
      </w:pPr>
    </w:lvl>
    <w:lvl w:ilvl="2" w:tplc="F0B01A48">
      <w:numFmt w:val="none"/>
      <w:lvlText w:val=""/>
      <w:lvlJc w:val="left"/>
      <w:pPr>
        <w:tabs>
          <w:tab w:val="num" w:pos="360"/>
        </w:tabs>
      </w:pPr>
    </w:lvl>
    <w:lvl w:ilvl="3" w:tplc="C204BF70">
      <w:numFmt w:val="none"/>
      <w:lvlText w:val=""/>
      <w:lvlJc w:val="left"/>
      <w:pPr>
        <w:tabs>
          <w:tab w:val="num" w:pos="360"/>
        </w:tabs>
      </w:pPr>
    </w:lvl>
    <w:lvl w:ilvl="4" w:tplc="C394AD86">
      <w:numFmt w:val="none"/>
      <w:lvlText w:val=""/>
      <w:lvlJc w:val="left"/>
      <w:pPr>
        <w:tabs>
          <w:tab w:val="num" w:pos="360"/>
        </w:tabs>
      </w:pPr>
    </w:lvl>
    <w:lvl w:ilvl="5" w:tplc="96DE2DD0">
      <w:numFmt w:val="none"/>
      <w:lvlText w:val=""/>
      <w:lvlJc w:val="left"/>
      <w:pPr>
        <w:tabs>
          <w:tab w:val="num" w:pos="360"/>
        </w:tabs>
      </w:pPr>
    </w:lvl>
    <w:lvl w:ilvl="6" w:tplc="D04ED974">
      <w:numFmt w:val="none"/>
      <w:lvlText w:val=""/>
      <w:lvlJc w:val="left"/>
      <w:pPr>
        <w:tabs>
          <w:tab w:val="num" w:pos="360"/>
        </w:tabs>
      </w:pPr>
    </w:lvl>
    <w:lvl w:ilvl="7" w:tplc="EA28A30A">
      <w:numFmt w:val="none"/>
      <w:lvlText w:val=""/>
      <w:lvlJc w:val="left"/>
      <w:pPr>
        <w:tabs>
          <w:tab w:val="num" w:pos="360"/>
        </w:tabs>
      </w:pPr>
    </w:lvl>
    <w:lvl w:ilvl="8" w:tplc="4B80F5B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7F064D"/>
    <w:multiLevelType w:val="hybridMultilevel"/>
    <w:tmpl w:val="61DA553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684B"/>
    <w:multiLevelType w:val="hybridMultilevel"/>
    <w:tmpl w:val="A5645CAA"/>
    <w:lvl w:ilvl="0" w:tplc="080A000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795" w:hanging="360"/>
      </w:pPr>
      <w:rPr>
        <w:rFonts w:ascii="Wingdings" w:hAnsi="Wingdings" w:hint="default"/>
      </w:rPr>
    </w:lvl>
  </w:abstractNum>
  <w:abstractNum w:abstractNumId="14" w15:restartNumberingAfterBreak="0">
    <w:nsid w:val="3571762C"/>
    <w:multiLevelType w:val="hybridMultilevel"/>
    <w:tmpl w:val="B886854E"/>
    <w:lvl w:ilvl="0" w:tplc="65D86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082E"/>
    <w:multiLevelType w:val="hybridMultilevel"/>
    <w:tmpl w:val="108C0C06"/>
    <w:lvl w:ilvl="0" w:tplc="34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B33966"/>
    <w:multiLevelType w:val="hybridMultilevel"/>
    <w:tmpl w:val="00669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1F9"/>
    <w:multiLevelType w:val="hybridMultilevel"/>
    <w:tmpl w:val="27AA0364"/>
    <w:lvl w:ilvl="0" w:tplc="F2646A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14B81"/>
    <w:multiLevelType w:val="hybridMultilevel"/>
    <w:tmpl w:val="8C24BEAC"/>
    <w:lvl w:ilvl="0" w:tplc="9CDE64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314ED"/>
    <w:multiLevelType w:val="hybridMultilevel"/>
    <w:tmpl w:val="EE48CE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A5283"/>
    <w:multiLevelType w:val="hybridMultilevel"/>
    <w:tmpl w:val="6CB275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1BAB"/>
    <w:multiLevelType w:val="hybridMultilevel"/>
    <w:tmpl w:val="78F26D68"/>
    <w:lvl w:ilvl="0" w:tplc="675E1A1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 w15:restartNumberingAfterBreak="0">
    <w:nsid w:val="4FA94C0E"/>
    <w:multiLevelType w:val="hybridMultilevel"/>
    <w:tmpl w:val="DCECDD28"/>
    <w:lvl w:ilvl="0" w:tplc="0C0A000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D4922"/>
    <w:multiLevelType w:val="hybridMultilevel"/>
    <w:tmpl w:val="E5A0A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5E006B"/>
    <w:multiLevelType w:val="singleLevel"/>
    <w:tmpl w:val="05A4ADA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6F52AE"/>
    <w:multiLevelType w:val="hybridMultilevel"/>
    <w:tmpl w:val="582848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568F9"/>
    <w:multiLevelType w:val="hybridMultilevel"/>
    <w:tmpl w:val="CE5E6A52"/>
    <w:lvl w:ilvl="0" w:tplc="65D86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417F5"/>
    <w:multiLevelType w:val="hybridMultilevel"/>
    <w:tmpl w:val="004EF1B4"/>
    <w:lvl w:ilvl="0" w:tplc="4FE43732">
      <w:start w:val="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8" w15:restartNumberingAfterBreak="0">
    <w:nsid w:val="5C9E6BA8"/>
    <w:multiLevelType w:val="hybridMultilevel"/>
    <w:tmpl w:val="D72419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52A4E"/>
    <w:multiLevelType w:val="hybridMultilevel"/>
    <w:tmpl w:val="692C20A6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7E46DAC"/>
    <w:multiLevelType w:val="hybridMultilevel"/>
    <w:tmpl w:val="02B2DF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0270D"/>
    <w:multiLevelType w:val="hybridMultilevel"/>
    <w:tmpl w:val="9322F5EE"/>
    <w:lvl w:ilvl="0" w:tplc="49A6BC3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66971"/>
    <w:multiLevelType w:val="hybridMultilevel"/>
    <w:tmpl w:val="E74278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4118A"/>
    <w:multiLevelType w:val="hybridMultilevel"/>
    <w:tmpl w:val="D2582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84C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90818"/>
    <w:multiLevelType w:val="hybridMultilevel"/>
    <w:tmpl w:val="5E625B6C"/>
    <w:lvl w:ilvl="0" w:tplc="C52A67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C4ACD"/>
    <w:multiLevelType w:val="hybridMultilevel"/>
    <w:tmpl w:val="BF4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C6ABF"/>
    <w:multiLevelType w:val="hybridMultilevel"/>
    <w:tmpl w:val="EA08F672"/>
    <w:lvl w:ilvl="0" w:tplc="596044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993AAE"/>
    <w:multiLevelType w:val="hybridMultilevel"/>
    <w:tmpl w:val="C9FAFC9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A04493"/>
    <w:multiLevelType w:val="multilevel"/>
    <w:tmpl w:val="0422CD0A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num w:numId="1" w16cid:durableId="1386101315">
    <w:abstractNumId w:val="33"/>
  </w:num>
  <w:num w:numId="2" w16cid:durableId="428165963">
    <w:abstractNumId w:val="1"/>
  </w:num>
  <w:num w:numId="3" w16cid:durableId="1778209609">
    <w:abstractNumId w:val="30"/>
  </w:num>
  <w:num w:numId="4" w16cid:durableId="236717981">
    <w:abstractNumId w:val="27"/>
  </w:num>
  <w:num w:numId="5" w16cid:durableId="301621253">
    <w:abstractNumId w:val="4"/>
  </w:num>
  <w:num w:numId="6" w16cid:durableId="1419717021">
    <w:abstractNumId w:val="12"/>
  </w:num>
  <w:num w:numId="7" w16cid:durableId="1436368330">
    <w:abstractNumId w:val="15"/>
  </w:num>
  <w:num w:numId="8" w16cid:durableId="1560290867">
    <w:abstractNumId w:val="7"/>
  </w:num>
  <w:num w:numId="9" w16cid:durableId="1165127943">
    <w:abstractNumId w:val="21"/>
  </w:num>
  <w:num w:numId="10" w16cid:durableId="150947739">
    <w:abstractNumId w:val="14"/>
  </w:num>
  <w:num w:numId="11" w16cid:durableId="47726446">
    <w:abstractNumId w:val="8"/>
  </w:num>
  <w:num w:numId="12" w16cid:durableId="1036615668">
    <w:abstractNumId w:val="10"/>
  </w:num>
  <w:num w:numId="13" w16cid:durableId="1791391047">
    <w:abstractNumId w:val="31"/>
  </w:num>
  <w:num w:numId="14" w16cid:durableId="2094624576">
    <w:abstractNumId w:val="18"/>
  </w:num>
  <w:num w:numId="15" w16cid:durableId="71438282">
    <w:abstractNumId w:val="5"/>
  </w:num>
  <w:num w:numId="16" w16cid:durableId="492380811">
    <w:abstractNumId w:val="32"/>
  </w:num>
  <w:num w:numId="17" w16cid:durableId="3435475">
    <w:abstractNumId w:val="6"/>
  </w:num>
  <w:num w:numId="18" w16cid:durableId="1709331493">
    <w:abstractNumId w:val="9"/>
  </w:num>
  <w:num w:numId="19" w16cid:durableId="1604218398">
    <w:abstractNumId w:val="2"/>
  </w:num>
  <w:num w:numId="20" w16cid:durableId="1473517437">
    <w:abstractNumId w:val="24"/>
  </w:num>
  <w:num w:numId="21" w16cid:durableId="2138599276">
    <w:abstractNumId w:val="23"/>
  </w:num>
  <w:num w:numId="22" w16cid:durableId="1134445409">
    <w:abstractNumId w:val="16"/>
  </w:num>
  <w:num w:numId="23" w16cid:durableId="592125358">
    <w:abstractNumId w:val="37"/>
  </w:num>
  <w:num w:numId="24" w16cid:durableId="1106195629">
    <w:abstractNumId w:val="25"/>
  </w:num>
  <w:num w:numId="25" w16cid:durableId="1389036047">
    <w:abstractNumId w:val="35"/>
  </w:num>
  <w:num w:numId="26" w16cid:durableId="997028560">
    <w:abstractNumId w:val="11"/>
  </w:num>
  <w:num w:numId="27" w16cid:durableId="1177692676">
    <w:abstractNumId w:val="3"/>
  </w:num>
  <w:num w:numId="28" w16cid:durableId="753668340">
    <w:abstractNumId w:val="22"/>
  </w:num>
  <w:num w:numId="29" w16cid:durableId="1363090629">
    <w:abstractNumId w:val="13"/>
  </w:num>
  <w:num w:numId="30" w16cid:durableId="319771817">
    <w:abstractNumId w:val="26"/>
  </w:num>
  <w:num w:numId="31" w16cid:durableId="449664479">
    <w:abstractNumId w:val="29"/>
  </w:num>
  <w:num w:numId="32" w16cid:durableId="955521739">
    <w:abstractNumId w:val="17"/>
  </w:num>
  <w:num w:numId="33" w16cid:durableId="1781728045">
    <w:abstractNumId w:val="34"/>
  </w:num>
  <w:num w:numId="34" w16cid:durableId="186793259">
    <w:abstractNumId w:val="0"/>
  </w:num>
  <w:num w:numId="35" w16cid:durableId="1466921729">
    <w:abstractNumId w:val="28"/>
  </w:num>
  <w:num w:numId="36" w16cid:durableId="556282558">
    <w:abstractNumId w:val="36"/>
  </w:num>
  <w:num w:numId="37" w16cid:durableId="616956658">
    <w:abstractNumId w:val="19"/>
  </w:num>
  <w:num w:numId="38" w16cid:durableId="602690277">
    <w:abstractNumId w:val="20"/>
  </w:num>
  <w:num w:numId="39" w16cid:durableId="6916827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13"/>
    <w:rsid w:val="00005A20"/>
    <w:rsid w:val="00005B79"/>
    <w:rsid w:val="00017891"/>
    <w:rsid w:val="00021512"/>
    <w:rsid w:val="00024279"/>
    <w:rsid w:val="00025648"/>
    <w:rsid w:val="00025A4C"/>
    <w:rsid w:val="00027377"/>
    <w:rsid w:val="000274EC"/>
    <w:rsid w:val="00033097"/>
    <w:rsid w:val="0003329D"/>
    <w:rsid w:val="00033F5E"/>
    <w:rsid w:val="00035057"/>
    <w:rsid w:val="00037A4A"/>
    <w:rsid w:val="0004337C"/>
    <w:rsid w:val="00044BDA"/>
    <w:rsid w:val="0005199D"/>
    <w:rsid w:val="00052B09"/>
    <w:rsid w:val="00057705"/>
    <w:rsid w:val="00065690"/>
    <w:rsid w:val="000678C1"/>
    <w:rsid w:val="0008059E"/>
    <w:rsid w:val="000866E9"/>
    <w:rsid w:val="00087F37"/>
    <w:rsid w:val="000967F9"/>
    <w:rsid w:val="000A2BA3"/>
    <w:rsid w:val="000C7A50"/>
    <w:rsid w:val="000D5864"/>
    <w:rsid w:val="000D6629"/>
    <w:rsid w:val="000F02A5"/>
    <w:rsid w:val="000F2B15"/>
    <w:rsid w:val="001033AF"/>
    <w:rsid w:val="00105EC2"/>
    <w:rsid w:val="00110FD0"/>
    <w:rsid w:val="001156FE"/>
    <w:rsid w:val="00115C85"/>
    <w:rsid w:val="00121A80"/>
    <w:rsid w:val="00121EBD"/>
    <w:rsid w:val="00122D6C"/>
    <w:rsid w:val="00124AC3"/>
    <w:rsid w:val="00131657"/>
    <w:rsid w:val="00136A07"/>
    <w:rsid w:val="00143BB2"/>
    <w:rsid w:val="00144540"/>
    <w:rsid w:val="00146046"/>
    <w:rsid w:val="00150DF3"/>
    <w:rsid w:val="00150E7D"/>
    <w:rsid w:val="001563BD"/>
    <w:rsid w:val="00157539"/>
    <w:rsid w:val="001614A3"/>
    <w:rsid w:val="00164C9D"/>
    <w:rsid w:val="00172E36"/>
    <w:rsid w:val="00175474"/>
    <w:rsid w:val="00176C90"/>
    <w:rsid w:val="00181948"/>
    <w:rsid w:val="00184D53"/>
    <w:rsid w:val="0018534D"/>
    <w:rsid w:val="00187612"/>
    <w:rsid w:val="00190FE6"/>
    <w:rsid w:val="0019187C"/>
    <w:rsid w:val="00192E8F"/>
    <w:rsid w:val="001A324B"/>
    <w:rsid w:val="001A5AE5"/>
    <w:rsid w:val="001C5248"/>
    <w:rsid w:val="001D0327"/>
    <w:rsid w:val="001D17AA"/>
    <w:rsid w:val="001D1DA6"/>
    <w:rsid w:val="001D2009"/>
    <w:rsid w:val="001D3ACC"/>
    <w:rsid w:val="001D5A60"/>
    <w:rsid w:val="001D6195"/>
    <w:rsid w:val="001E6868"/>
    <w:rsid w:val="001F0764"/>
    <w:rsid w:val="001F1F4D"/>
    <w:rsid w:val="001F4FBF"/>
    <w:rsid w:val="001F7128"/>
    <w:rsid w:val="001F7247"/>
    <w:rsid w:val="001F7767"/>
    <w:rsid w:val="001F7AAA"/>
    <w:rsid w:val="00200960"/>
    <w:rsid w:val="00210381"/>
    <w:rsid w:val="00217FAF"/>
    <w:rsid w:val="002243FA"/>
    <w:rsid w:val="00224DB6"/>
    <w:rsid w:val="00230800"/>
    <w:rsid w:val="00231585"/>
    <w:rsid w:val="00231654"/>
    <w:rsid w:val="002319CB"/>
    <w:rsid w:val="00235098"/>
    <w:rsid w:val="00244611"/>
    <w:rsid w:val="00244AA2"/>
    <w:rsid w:val="002505B5"/>
    <w:rsid w:val="00254EC9"/>
    <w:rsid w:val="0025658B"/>
    <w:rsid w:val="002577BA"/>
    <w:rsid w:val="002629FB"/>
    <w:rsid w:val="00266D56"/>
    <w:rsid w:val="00267729"/>
    <w:rsid w:val="002753C0"/>
    <w:rsid w:val="00277936"/>
    <w:rsid w:val="00281B64"/>
    <w:rsid w:val="0028344E"/>
    <w:rsid w:val="00283459"/>
    <w:rsid w:val="00285897"/>
    <w:rsid w:val="002900BC"/>
    <w:rsid w:val="00290568"/>
    <w:rsid w:val="00294A80"/>
    <w:rsid w:val="002963F7"/>
    <w:rsid w:val="002A0649"/>
    <w:rsid w:val="002A324B"/>
    <w:rsid w:val="002A659D"/>
    <w:rsid w:val="002B2DF4"/>
    <w:rsid w:val="002E0298"/>
    <w:rsid w:val="002E2024"/>
    <w:rsid w:val="002E5056"/>
    <w:rsid w:val="002E55E8"/>
    <w:rsid w:val="002F09F7"/>
    <w:rsid w:val="002F2CD9"/>
    <w:rsid w:val="002F2D13"/>
    <w:rsid w:val="00300E2F"/>
    <w:rsid w:val="00323E35"/>
    <w:rsid w:val="00326B12"/>
    <w:rsid w:val="00327C92"/>
    <w:rsid w:val="0033100E"/>
    <w:rsid w:val="003325A5"/>
    <w:rsid w:val="0033653A"/>
    <w:rsid w:val="00341CC6"/>
    <w:rsid w:val="00343C6D"/>
    <w:rsid w:val="00347728"/>
    <w:rsid w:val="003551B9"/>
    <w:rsid w:val="0035544E"/>
    <w:rsid w:val="003564C3"/>
    <w:rsid w:val="00356C7A"/>
    <w:rsid w:val="00362005"/>
    <w:rsid w:val="00365194"/>
    <w:rsid w:val="00366FE5"/>
    <w:rsid w:val="00367C38"/>
    <w:rsid w:val="00375461"/>
    <w:rsid w:val="003759DF"/>
    <w:rsid w:val="00380B1E"/>
    <w:rsid w:val="00386B40"/>
    <w:rsid w:val="003A253E"/>
    <w:rsid w:val="003B1EB9"/>
    <w:rsid w:val="003B41E6"/>
    <w:rsid w:val="003B5B8B"/>
    <w:rsid w:val="003B5E75"/>
    <w:rsid w:val="003C046D"/>
    <w:rsid w:val="003C10FA"/>
    <w:rsid w:val="003C320D"/>
    <w:rsid w:val="003C63BE"/>
    <w:rsid w:val="003D0866"/>
    <w:rsid w:val="003D40CF"/>
    <w:rsid w:val="003D5AD6"/>
    <w:rsid w:val="003D7914"/>
    <w:rsid w:val="003E1376"/>
    <w:rsid w:val="003E2616"/>
    <w:rsid w:val="003E506B"/>
    <w:rsid w:val="003E5CFF"/>
    <w:rsid w:val="003F15BB"/>
    <w:rsid w:val="003F3772"/>
    <w:rsid w:val="003F5784"/>
    <w:rsid w:val="003F7451"/>
    <w:rsid w:val="003F7803"/>
    <w:rsid w:val="004047B0"/>
    <w:rsid w:val="00406C8A"/>
    <w:rsid w:val="00413301"/>
    <w:rsid w:val="00413BED"/>
    <w:rsid w:val="00415C7A"/>
    <w:rsid w:val="00420E3A"/>
    <w:rsid w:val="004216CC"/>
    <w:rsid w:val="00421EC2"/>
    <w:rsid w:val="0043289A"/>
    <w:rsid w:val="00437E37"/>
    <w:rsid w:val="00442918"/>
    <w:rsid w:val="0044429C"/>
    <w:rsid w:val="0044491E"/>
    <w:rsid w:val="00444B2D"/>
    <w:rsid w:val="00450665"/>
    <w:rsid w:val="004531A2"/>
    <w:rsid w:val="00461A25"/>
    <w:rsid w:val="0046550E"/>
    <w:rsid w:val="00471E2C"/>
    <w:rsid w:val="00472F43"/>
    <w:rsid w:val="0047644E"/>
    <w:rsid w:val="00482A1E"/>
    <w:rsid w:val="0048496F"/>
    <w:rsid w:val="00484F6F"/>
    <w:rsid w:val="00486E26"/>
    <w:rsid w:val="00491E38"/>
    <w:rsid w:val="00494CDD"/>
    <w:rsid w:val="00495BAF"/>
    <w:rsid w:val="00495CBA"/>
    <w:rsid w:val="00496134"/>
    <w:rsid w:val="004A0895"/>
    <w:rsid w:val="004A3274"/>
    <w:rsid w:val="004A4EE8"/>
    <w:rsid w:val="004C0A94"/>
    <w:rsid w:val="004C1AB4"/>
    <w:rsid w:val="004C41C7"/>
    <w:rsid w:val="004C4C75"/>
    <w:rsid w:val="004C6507"/>
    <w:rsid w:val="004C72F8"/>
    <w:rsid w:val="004C73A2"/>
    <w:rsid w:val="004C7BF0"/>
    <w:rsid w:val="004D0C3D"/>
    <w:rsid w:val="004D0CA8"/>
    <w:rsid w:val="004D3D9A"/>
    <w:rsid w:val="004D59BA"/>
    <w:rsid w:val="004D7A5B"/>
    <w:rsid w:val="004E4A1D"/>
    <w:rsid w:val="004E5B62"/>
    <w:rsid w:val="004F46C2"/>
    <w:rsid w:val="004F5C9B"/>
    <w:rsid w:val="004F79F8"/>
    <w:rsid w:val="00506185"/>
    <w:rsid w:val="00510491"/>
    <w:rsid w:val="00512097"/>
    <w:rsid w:val="00514805"/>
    <w:rsid w:val="00515F27"/>
    <w:rsid w:val="005203C6"/>
    <w:rsid w:val="00531AAE"/>
    <w:rsid w:val="0054602D"/>
    <w:rsid w:val="005469C0"/>
    <w:rsid w:val="00553E4F"/>
    <w:rsid w:val="00554C68"/>
    <w:rsid w:val="005576D0"/>
    <w:rsid w:val="00561194"/>
    <w:rsid w:val="005611A0"/>
    <w:rsid w:val="00561392"/>
    <w:rsid w:val="00562F70"/>
    <w:rsid w:val="005674FE"/>
    <w:rsid w:val="0057389A"/>
    <w:rsid w:val="0058149E"/>
    <w:rsid w:val="00584C49"/>
    <w:rsid w:val="005874A6"/>
    <w:rsid w:val="00595262"/>
    <w:rsid w:val="005960EF"/>
    <w:rsid w:val="005A3FC2"/>
    <w:rsid w:val="005A4A7B"/>
    <w:rsid w:val="005A6DEE"/>
    <w:rsid w:val="005B16A3"/>
    <w:rsid w:val="005B2024"/>
    <w:rsid w:val="005B32EC"/>
    <w:rsid w:val="005B4CF3"/>
    <w:rsid w:val="005B5666"/>
    <w:rsid w:val="005C4416"/>
    <w:rsid w:val="005C6784"/>
    <w:rsid w:val="005D3F28"/>
    <w:rsid w:val="005E3DD6"/>
    <w:rsid w:val="005E547D"/>
    <w:rsid w:val="005F5FC6"/>
    <w:rsid w:val="005F75A5"/>
    <w:rsid w:val="0060160D"/>
    <w:rsid w:val="006034FD"/>
    <w:rsid w:val="006118CE"/>
    <w:rsid w:val="006134CF"/>
    <w:rsid w:val="00615BA2"/>
    <w:rsid w:val="00615C28"/>
    <w:rsid w:val="006179EA"/>
    <w:rsid w:val="006201BD"/>
    <w:rsid w:val="00622569"/>
    <w:rsid w:val="006423DB"/>
    <w:rsid w:val="00643E52"/>
    <w:rsid w:val="00646447"/>
    <w:rsid w:val="00647973"/>
    <w:rsid w:val="0065221B"/>
    <w:rsid w:val="00662127"/>
    <w:rsid w:val="0066777B"/>
    <w:rsid w:val="0067293D"/>
    <w:rsid w:val="006756B5"/>
    <w:rsid w:val="006840A6"/>
    <w:rsid w:val="0068532E"/>
    <w:rsid w:val="00686316"/>
    <w:rsid w:val="006869AA"/>
    <w:rsid w:val="00690E83"/>
    <w:rsid w:val="0069106E"/>
    <w:rsid w:val="00692A7F"/>
    <w:rsid w:val="00693AE5"/>
    <w:rsid w:val="006A0A03"/>
    <w:rsid w:val="006A0C8A"/>
    <w:rsid w:val="006A0CC9"/>
    <w:rsid w:val="006A689D"/>
    <w:rsid w:val="006A7587"/>
    <w:rsid w:val="006B43DD"/>
    <w:rsid w:val="006B4960"/>
    <w:rsid w:val="006D0CF9"/>
    <w:rsid w:val="006E1874"/>
    <w:rsid w:val="006E2B4E"/>
    <w:rsid w:val="006E5869"/>
    <w:rsid w:val="006E6777"/>
    <w:rsid w:val="006F72FE"/>
    <w:rsid w:val="00706674"/>
    <w:rsid w:val="0071531A"/>
    <w:rsid w:val="00715652"/>
    <w:rsid w:val="00717257"/>
    <w:rsid w:val="007174FB"/>
    <w:rsid w:val="00724430"/>
    <w:rsid w:val="00727A7C"/>
    <w:rsid w:val="00733C86"/>
    <w:rsid w:val="00736F98"/>
    <w:rsid w:val="00743DC2"/>
    <w:rsid w:val="00744A68"/>
    <w:rsid w:val="00745E4B"/>
    <w:rsid w:val="00745F40"/>
    <w:rsid w:val="00755BEE"/>
    <w:rsid w:val="00760070"/>
    <w:rsid w:val="00761AC1"/>
    <w:rsid w:val="007645B5"/>
    <w:rsid w:val="00764C09"/>
    <w:rsid w:val="007670F3"/>
    <w:rsid w:val="007703CF"/>
    <w:rsid w:val="00772D54"/>
    <w:rsid w:val="00774E53"/>
    <w:rsid w:val="00775D0A"/>
    <w:rsid w:val="0077773A"/>
    <w:rsid w:val="00780AC3"/>
    <w:rsid w:val="00787274"/>
    <w:rsid w:val="007922FA"/>
    <w:rsid w:val="00796EB0"/>
    <w:rsid w:val="007A26E8"/>
    <w:rsid w:val="007A4408"/>
    <w:rsid w:val="007A50FF"/>
    <w:rsid w:val="007A76BE"/>
    <w:rsid w:val="007B00DA"/>
    <w:rsid w:val="007B477B"/>
    <w:rsid w:val="007B4B46"/>
    <w:rsid w:val="007B52E8"/>
    <w:rsid w:val="007B6762"/>
    <w:rsid w:val="007B720F"/>
    <w:rsid w:val="007C0DEE"/>
    <w:rsid w:val="007C4D6D"/>
    <w:rsid w:val="007C51E2"/>
    <w:rsid w:val="007D14C5"/>
    <w:rsid w:val="007D1EE9"/>
    <w:rsid w:val="007D2696"/>
    <w:rsid w:val="007D2A34"/>
    <w:rsid w:val="007D3DF9"/>
    <w:rsid w:val="007D3E17"/>
    <w:rsid w:val="007D4FE9"/>
    <w:rsid w:val="007E1C78"/>
    <w:rsid w:val="007E276B"/>
    <w:rsid w:val="007E28C5"/>
    <w:rsid w:val="007E39F1"/>
    <w:rsid w:val="007E6E42"/>
    <w:rsid w:val="007F136B"/>
    <w:rsid w:val="007F73EC"/>
    <w:rsid w:val="00807126"/>
    <w:rsid w:val="00811834"/>
    <w:rsid w:val="00817231"/>
    <w:rsid w:val="00820870"/>
    <w:rsid w:val="00824EA6"/>
    <w:rsid w:val="00830BA8"/>
    <w:rsid w:val="00831712"/>
    <w:rsid w:val="00833A91"/>
    <w:rsid w:val="008351B2"/>
    <w:rsid w:val="008500EE"/>
    <w:rsid w:val="008552F8"/>
    <w:rsid w:val="008566D5"/>
    <w:rsid w:val="008629CD"/>
    <w:rsid w:val="00865F4F"/>
    <w:rsid w:val="008757DC"/>
    <w:rsid w:val="00880A9D"/>
    <w:rsid w:val="00882002"/>
    <w:rsid w:val="00890EC7"/>
    <w:rsid w:val="008942C8"/>
    <w:rsid w:val="0089520F"/>
    <w:rsid w:val="008A1F6C"/>
    <w:rsid w:val="008B3E09"/>
    <w:rsid w:val="008C03BF"/>
    <w:rsid w:val="008C2E27"/>
    <w:rsid w:val="008C3598"/>
    <w:rsid w:val="008C4F23"/>
    <w:rsid w:val="008D18CD"/>
    <w:rsid w:val="008E0BBA"/>
    <w:rsid w:val="008E1D82"/>
    <w:rsid w:val="008E72FA"/>
    <w:rsid w:val="008E7937"/>
    <w:rsid w:val="008F20B1"/>
    <w:rsid w:val="008F3310"/>
    <w:rsid w:val="008F5F15"/>
    <w:rsid w:val="008F7EEC"/>
    <w:rsid w:val="00901FB4"/>
    <w:rsid w:val="009024DF"/>
    <w:rsid w:val="0091327C"/>
    <w:rsid w:val="00914228"/>
    <w:rsid w:val="00921A1B"/>
    <w:rsid w:val="009241A8"/>
    <w:rsid w:val="009260E0"/>
    <w:rsid w:val="0092757A"/>
    <w:rsid w:val="00933A82"/>
    <w:rsid w:val="00934ED2"/>
    <w:rsid w:val="00937E1A"/>
    <w:rsid w:val="0095416D"/>
    <w:rsid w:val="0096031D"/>
    <w:rsid w:val="00964CEB"/>
    <w:rsid w:val="00965CDC"/>
    <w:rsid w:val="00965CFC"/>
    <w:rsid w:val="00970352"/>
    <w:rsid w:val="00975916"/>
    <w:rsid w:val="00980586"/>
    <w:rsid w:val="00980D1B"/>
    <w:rsid w:val="009823DB"/>
    <w:rsid w:val="009836F0"/>
    <w:rsid w:val="00983C06"/>
    <w:rsid w:val="00983FBB"/>
    <w:rsid w:val="0099343B"/>
    <w:rsid w:val="00994F3A"/>
    <w:rsid w:val="00996201"/>
    <w:rsid w:val="009A09FD"/>
    <w:rsid w:val="009A19D3"/>
    <w:rsid w:val="009A564A"/>
    <w:rsid w:val="009A5D4F"/>
    <w:rsid w:val="009B08FA"/>
    <w:rsid w:val="009B0BB8"/>
    <w:rsid w:val="009B2D38"/>
    <w:rsid w:val="009C046E"/>
    <w:rsid w:val="009C1062"/>
    <w:rsid w:val="009D2D71"/>
    <w:rsid w:val="009D4E2A"/>
    <w:rsid w:val="009D7179"/>
    <w:rsid w:val="009E673E"/>
    <w:rsid w:val="009F032D"/>
    <w:rsid w:val="009F1443"/>
    <w:rsid w:val="009F1FE1"/>
    <w:rsid w:val="009F5E27"/>
    <w:rsid w:val="00A0298B"/>
    <w:rsid w:val="00A063C1"/>
    <w:rsid w:val="00A10BD9"/>
    <w:rsid w:val="00A1204D"/>
    <w:rsid w:val="00A12FEB"/>
    <w:rsid w:val="00A175DB"/>
    <w:rsid w:val="00A17610"/>
    <w:rsid w:val="00A215C7"/>
    <w:rsid w:val="00A23980"/>
    <w:rsid w:val="00A2557C"/>
    <w:rsid w:val="00A306DE"/>
    <w:rsid w:val="00A307AA"/>
    <w:rsid w:val="00A327DA"/>
    <w:rsid w:val="00A32A99"/>
    <w:rsid w:val="00A33789"/>
    <w:rsid w:val="00A50D17"/>
    <w:rsid w:val="00A51416"/>
    <w:rsid w:val="00A54227"/>
    <w:rsid w:val="00A54BDB"/>
    <w:rsid w:val="00A554BE"/>
    <w:rsid w:val="00A61156"/>
    <w:rsid w:val="00A62570"/>
    <w:rsid w:val="00A62630"/>
    <w:rsid w:val="00A642A4"/>
    <w:rsid w:val="00A70CDE"/>
    <w:rsid w:val="00A72DB5"/>
    <w:rsid w:val="00A75AC5"/>
    <w:rsid w:val="00A83DB9"/>
    <w:rsid w:val="00A876FB"/>
    <w:rsid w:val="00A87DC9"/>
    <w:rsid w:val="00A87F46"/>
    <w:rsid w:val="00A96A0E"/>
    <w:rsid w:val="00AA010C"/>
    <w:rsid w:val="00AA14A5"/>
    <w:rsid w:val="00AB02D7"/>
    <w:rsid w:val="00AB206E"/>
    <w:rsid w:val="00AB2705"/>
    <w:rsid w:val="00AB5876"/>
    <w:rsid w:val="00AB62D8"/>
    <w:rsid w:val="00AB7313"/>
    <w:rsid w:val="00AC00EA"/>
    <w:rsid w:val="00AC0C92"/>
    <w:rsid w:val="00AC703A"/>
    <w:rsid w:val="00AC7BC4"/>
    <w:rsid w:val="00AD3809"/>
    <w:rsid w:val="00AD3FAE"/>
    <w:rsid w:val="00AD6831"/>
    <w:rsid w:val="00AD70D4"/>
    <w:rsid w:val="00AE2AAF"/>
    <w:rsid w:val="00AE314C"/>
    <w:rsid w:val="00AE6FAA"/>
    <w:rsid w:val="00AF0C43"/>
    <w:rsid w:val="00AF3F13"/>
    <w:rsid w:val="00AF4968"/>
    <w:rsid w:val="00AF68A7"/>
    <w:rsid w:val="00B04A72"/>
    <w:rsid w:val="00B04FF5"/>
    <w:rsid w:val="00B0725E"/>
    <w:rsid w:val="00B119FC"/>
    <w:rsid w:val="00B1624A"/>
    <w:rsid w:val="00B21B65"/>
    <w:rsid w:val="00B22FCD"/>
    <w:rsid w:val="00B23758"/>
    <w:rsid w:val="00B25C26"/>
    <w:rsid w:val="00B3655D"/>
    <w:rsid w:val="00B40504"/>
    <w:rsid w:val="00B41724"/>
    <w:rsid w:val="00B46010"/>
    <w:rsid w:val="00B5758C"/>
    <w:rsid w:val="00B57F7E"/>
    <w:rsid w:val="00B64BED"/>
    <w:rsid w:val="00B666AA"/>
    <w:rsid w:val="00B70C4F"/>
    <w:rsid w:val="00B7212B"/>
    <w:rsid w:val="00B73645"/>
    <w:rsid w:val="00B7400E"/>
    <w:rsid w:val="00B75BEC"/>
    <w:rsid w:val="00B77441"/>
    <w:rsid w:val="00B81009"/>
    <w:rsid w:val="00B83E68"/>
    <w:rsid w:val="00B85EE6"/>
    <w:rsid w:val="00B86004"/>
    <w:rsid w:val="00B938CA"/>
    <w:rsid w:val="00BA1586"/>
    <w:rsid w:val="00BB18DB"/>
    <w:rsid w:val="00BB3CDD"/>
    <w:rsid w:val="00BB4352"/>
    <w:rsid w:val="00BB53F9"/>
    <w:rsid w:val="00BB6357"/>
    <w:rsid w:val="00BB6812"/>
    <w:rsid w:val="00BC156C"/>
    <w:rsid w:val="00BC2441"/>
    <w:rsid w:val="00BC4748"/>
    <w:rsid w:val="00BC7056"/>
    <w:rsid w:val="00BD0F84"/>
    <w:rsid w:val="00BD17EB"/>
    <w:rsid w:val="00BD394E"/>
    <w:rsid w:val="00BD48EA"/>
    <w:rsid w:val="00BF0764"/>
    <w:rsid w:val="00BF1A9D"/>
    <w:rsid w:val="00BF37EA"/>
    <w:rsid w:val="00BF5D8A"/>
    <w:rsid w:val="00BF65C6"/>
    <w:rsid w:val="00C02F66"/>
    <w:rsid w:val="00C037D0"/>
    <w:rsid w:val="00C05B42"/>
    <w:rsid w:val="00C05CB4"/>
    <w:rsid w:val="00C1053C"/>
    <w:rsid w:val="00C12917"/>
    <w:rsid w:val="00C16830"/>
    <w:rsid w:val="00C24C5C"/>
    <w:rsid w:val="00C255BE"/>
    <w:rsid w:val="00C26A1A"/>
    <w:rsid w:val="00C27E26"/>
    <w:rsid w:val="00C366EE"/>
    <w:rsid w:val="00C42C83"/>
    <w:rsid w:val="00C4430F"/>
    <w:rsid w:val="00C451CA"/>
    <w:rsid w:val="00C46AEA"/>
    <w:rsid w:val="00C46E70"/>
    <w:rsid w:val="00C508A8"/>
    <w:rsid w:val="00C52ACC"/>
    <w:rsid w:val="00C56BF5"/>
    <w:rsid w:val="00C60166"/>
    <w:rsid w:val="00C607ED"/>
    <w:rsid w:val="00C610B2"/>
    <w:rsid w:val="00C64CED"/>
    <w:rsid w:val="00C653AC"/>
    <w:rsid w:val="00C67560"/>
    <w:rsid w:val="00C7639F"/>
    <w:rsid w:val="00C777AE"/>
    <w:rsid w:val="00C8621C"/>
    <w:rsid w:val="00C8678F"/>
    <w:rsid w:val="00C872CF"/>
    <w:rsid w:val="00C92DED"/>
    <w:rsid w:val="00C94AAF"/>
    <w:rsid w:val="00C94F67"/>
    <w:rsid w:val="00C95DE8"/>
    <w:rsid w:val="00C97A95"/>
    <w:rsid w:val="00CA1549"/>
    <w:rsid w:val="00CA3B46"/>
    <w:rsid w:val="00CA7304"/>
    <w:rsid w:val="00CB172F"/>
    <w:rsid w:val="00CB23A6"/>
    <w:rsid w:val="00CB262B"/>
    <w:rsid w:val="00CB2674"/>
    <w:rsid w:val="00CC17D2"/>
    <w:rsid w:val="00CC21AD"/>
    <w:rsid w:val="00CC6146"/>
    <w:rsid w:val="00CC71A2"/>
    <w:rsid w:val="00CC7AE5"/>
    <w:rsid w:val="00CD090E"/>
    <w:rsid w:val="00CD106C"/>
    <w:rsid w:val="00CD2E78"/>
    <w:rsid w:val="00CD43CB"/>
    <w:rsid w:val="00CD5F80"/>
    <w:rsid w:val="00CE11AC"/>
    <w:rsid w:val="00CE508A"/>
    <w:rsid w:val="00CE563F"/>
    <w:rsid w:val="00CE6194"/>
    <w:rsid w:val="00D0224C"/>
    <w:rsid w:val="00D06F9C"/>
    <w:rsid w:val="00D106DE"/>
    <w:rsid w:val="00D10EA3"/>
    <w:rsid w:val="00D1106E"/>
    <w:rsid w:val="00D13030"/>
    <w:rsid w:val="00D23EAA"/>
    <w:rsid w:val="00D34A98"/>
    <w:rsid w:val="00D3598B"/>
    <w:rsid w:val="00D37355"/>
    <w:rsid w:val="00D41616"/>
    <w:rsid w:val="00D4214F"/>
    <w:rsid w:val="00D42570"/>
    <w:rsid w:val="00D45E72"/>
    <w:rsid w:val="00D45ECF"/>
    <w:rsid w:val="00D537D0"/>
    <w:rsid w:val="00D64264"/>
    <w:rsid w:val="00D66ACC"/>
    <w:rsid w:val="00D6724A"/>
    <w:rsid w:val="00D71EC0"/>
    <w:rsid w:val="00D72062"/>
    <w:rsid w:val="00D72563"/>
    <w:rsid w:val="00D7410A"/>
    <w:rsid w:val="00D7717F"/>
    <w:rsid w:val="00D77E75"/>
    <w:rsid w:val="00D8335D"/>
    <w:rsid w:val="00D837FD"/>
    <w:rsid w:val="00D86CA8"/>
    <w:rsid w:val="00D8710D"/>
    <w:rsid w:val="00D92A1E"/>
    <w:rsid w:val="00D9539E"/>
    <w:rsid w:val="00D95F4B"/>
    <w:rsid w:val="00DA3EE0"/>
    <w:rsid w:val="00DA4A0A"/>
    <w:rsid w:val="00DB36F9"/>
    <w:rsid w:val="00DB622F"/>
    <w:rsid w:val="00DB7751"/>
    <w:rsid w:val="00DC0401"/>
    <w:rsid w:val="00DC6E20"/>
    <w:rsid w:val="00DC73D1"/>
    <w:rsid w:val="00DC79D4"/>
    <w:rsid w:val="00DD2F68"/>
    <w:rsid w:val="00DD3EF7"/>
    <w:rsid w:val="00DE1C26"/>
    <w:rsid w:val="00DE1CD5"/>
    <w:rsid w:val="00DE3607"/>
    <w:rsid w:val="00DE7017"/>
    <w:rsid w:val="00DE7B46"/>
    <w:rsid w:val="00DF5B39"/>
    <w:rsid w:val="00DF7371"/>
    <w:rsid w:val="00E00689"/>
    <w:rsid w:val="00E01CA3"/>
    <w:rsid w:val="00E03FCB"/>
    <w:rsid w:val="00E1003F"/>
    <w:rsid w:val="00E10DF6"/>
    <w:rsid w:val="00E11CB7"/>
    <w:rsid w:val="00E23097"/>
    <w:rsid w:val="00E251BF"/>
    <w:rsid w:val="00E2652A"/>
    <w:rsid w:val="00E33462"/>
    <w:rsid w:val="00E33872"/>
    <w:rsid w:val="00E527CD"/>
    <w:rsid w:val="00E5518F"/>
    <w:rsid w:val="00E655ED"/>
    <w:rsid w:val="00E73970"/>
    <w:rsid w:val="00E77A1D"/>
    <w:rsid w:val="00E81435"/>
    <w:rsid w:val="00E851CB"/>
    <w:rsid w:val="00E87588"/>
    <w:rsid w:val="00E925CF"/>
    <w:rsid w:val="00EA56BB"/>
    <w:rsid w:val="00EA6CA6"/>
    <w:rsid w:val="00EB31B7"/>
    <w:rsid w:val="00EB4876"/>
    <w:rsid w:val="00EC17FE"/>
    <w:rsid w:val="00EC208B"/>
    <w:rsid w:val="00EC55E9"/>
    <w:rsid w:val="00EE3EE6"/>
    <w:rsid w:val="00EF3ECE"/>
    <w:rsid w:val="00EF6519"/>
    <w:rsid w:val="00EF7F06"/>
    <w:rsid w:val="00F00226"/>
    <w:rsid w:val="00F0101E"/>
    <w:rsid w:val="00F04765"/>
    <w:rsid w:val="00F04B89"/>
    <w:rsid w:val="00F069DB"/>
    <w:rsid w:val="00F10F3B"/>
    <w:rsid w:val="00F128AE"/>
    <w:rsid w:val="00F145B7"/>
    <w:rsid w:val="00F248B4"/>
    <w:rsid w:val="00F24CB0"/>
    <w:rsid w:val="00F25C44"/>
    <w:rsid w:val="00F26A76"/>
    <w:rsid w:val="00F364CA"/>
    <w:rsid w:val="00F4274E"/>
    <w:rsid w:val="00F448EE"/>
    <w:rsid w:val="00F50FC3"/>
    <w:rsid w:val="00F522A8"/>
    <w:rsid w:val="00F5732D"/>
    <w:rsid w:val="00F62AF0"/>
    <w:rsid w:val="00F70391"/>
    <w:rsid w:val="00F7262E"/>
    <w:rsid w:val="00F7427F"/>
    <w:rsid w:val="00F825D5"/>
    <w:rsid w:val="00F84E7C"/>
    <w:rsid w:val="00F86654"/>
    <w:rsid w:val="00F87C90"/>
    <w:rsid w:val="00F92DA5"/>
    <w:rsid w:val="00F94D57"/>
    <w:rsid w:val="00FA2880"/>
    <w:rsid w:val="00FA3001"/>
    <w:rsid w:val="00FA3C11"/>
    <w:rsid w:val="00FA6ECC"/>
    <w:rsid w:val="00FA7710"/>
    <w:rsid w:val="00FD0283"/>
    <w:rsid w:val="00FD1B8B"/>
    <w:rsid w:val="00FD7D09"/>
    <w:rsid w:val="00FE018F"/>
    <w:rsid w:val="00FE368E"/>
    <w:rsid w:val="00FE4D91"/>
    <w:rsid w:val="00FE62E7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976183"/>
  <w15:docId w15:val="{CD2852EE-75FE-4802-A090-B227768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A91"/>
    <w:rPr>
      <w:sz w:val="24"/>
      <w:szCs w:val="24"/>
    </w:rPr>
  </w:style>
  <w:style w:type="paragraph" w:styleId="Ttulo1">
    <w:name w:val="heading 1"/>
    <w:basedOn w:val="Normal"/>
    <w:next w:val="Normal"/>
    <w:qFormat/>
    <w:rsid w:val="00833A91"/>
    <w:pPr>
      <w:keepNext/>
      <w:outlineLvl w:val="0"/>
    </w:pPr>
    <w:rPr>
      <w:rFonts w:ascii="Courier New" w:hAnsi="Courier New"/>
      <w:b/>
      <w:bCs/>
    </w:rPr>
  </w:style>
  <w:style w:type="paragraph" w:styleId="Ttulo2">
    <w:name w:val="heading 2"/>
    <w:basedOn w:val="Normal"/>
    <w:next w:val="Normal"/>
    <w:qFormat/>
    <w:rsid w:val="00833A91"/>
    <w:pPr>
      <w:keepNext/>
      <w:ind w:left="2213" w:hanging="2213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833A91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833A91"/>
    <w:pPr>
      <w:keepNext/>
      <w:outlineLvl w:val="3"/>
    </w:pPr>
    <w:rPr>
      <w:rFonts w:ascii="CG Omega" w:hAnsi="CG Omega" w:cs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9A19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833A91"/>
    <w:pPr>
      <w:keepNext/>
      <w:jc w:val="both"/>
      <w:outlineLvl w:val="5"/>
    </w:pPr>
    <w:rPr>
      <w:rFonts w:ascii="CG Omega" w:hAnsi="CG Omega" w:cs="Tahoma"/>
      <w:szCs w:val="20"/>
      <w:u w:val="single"/>
      <w:lang w:val="es-MX"/>
    </w:rPr>
  </w:style>
  <w:style w:type="paragraph" w:styleId="Ttulo7">
    <w:name w:val="heading 7"/>
    <w:basedOn w:val="Normal"/>
    <w:next w:val="Normal"/>
    <w:qFormat/>
    <w:rsid w:val="00833A91"/>
    <w:pPr>
      <w:keepNext/>
      <w:jc w:val="center"/>
      <w:outlineLvl w:val="6"/>
    </w:pPr>
    <w:rPr>
      <w:rFonts w:ascii="CG Omega" w:hAnsi="CG Omega"/>
      <w:b/>
      <w:bCs/>
    </w:rPr>
  </w:style>
  <w:style w:type="paragraph" w:styleId="Ttulo9">
    <w:name w:val="heading 9"/>
    <w:basedOn w:val="Normal"/>
    <w:next w:val="Normal"/>
    <w:qFormat/>
    <w:rsid w:val="00833A91"/>
    <w:pPr>
      <w:keepNext/>
      <w:jc w:val="right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833A9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33A91"/>
  </w:style>
  <w:style w:type="paragraph" w:styleId="Sangradetextonormal">
    <w:name w:val="Body Text Indent"/>
    <w:basedOn w:val="Normal"/>
    <w:rsid w:val="00833A91"/>
    <w:pPr>
      <w:ind w:left="720"/>
      <w:jc w:val="both"/>
    </w:pPr>
    <w:rPr>
      <w:rFonts w:ascii="Courier New" w:hAnsi="Courier New"/>
      <w:b/>
    </w:rPr>
  </w:style>
  <w:style w:type="paragraph" w:styleId="Sangra2detindependiente">
    <w:name w:val="Body Text Indent 2"/>
    <w:basedOn w:val="Normal"/>
    <w:rsid w:val="00833A91"/>
    <w:pPr>
      <w:ind w:left="720"/>
      <w:jc w:val="both"/>
    </w:pPr>
    <w:rPr>
      <w:rFonts w:ascii="Courier New" w:hAnsi="Courier New"/>
    </w:rPr>
  </w:style>
  <w:style w:type="paragraph" w:styleId="Sangra3detindependiente">
    <w:name w:val="Body Text Indent 3"/>
    <w:basedOn w:val="Normal"/>
    <w:rsid w:val="00833A91"/>
    <w:pPr>
      <w:ind w:left="720" w:hanging="720"/>
      <w:jc w:val="both"/>
    </w:pPr>
    <w:rPr>
      <w:rFonts w:ascii="Courier New" w:hAnsi="Courier New"/>
    </w:rPr>
  </w:style>
  <w:style w:type="paragraph" w:styleId="Textoindependiente3">
    <w:name w:val="Body Text 3"/>
    <w:basedOn w:val="Normal"/>
    <w:rsid w:val="00833A91"/>
    <w:pPr>
      <w:jc w:val="both"/>
    </w:pPr>
    <w:rPr>
      <w:rFonts w:ascii="CG Omega" w:hAnsi="CG Omega" w:cs="Tahoma"/>
      <w:szCs w:val="20"/>
      <w:lang w:val="es-MX"/>
    </w:rPr>
  </w:style>
  <w:style w:type="paragraph" w:styleId="Textoindependiente">
    <w:name w:val="Body Text"/>
    <w:basedOn w:val="Normal"/>
    <w:rsid w:val="005A6DEE"/>
    <w:pPr>
      <w:spacing w:after="120"/>
    </w:pPr>
  </w:style>
  <w:style w:type="character" w:styleId="Refdenotaalpie">
    <w:name w:val="footnote reference"/>
    <w:basedOn w:val="Fuentedeprrafopredeter"/>
    <w:semiHidden/>
    <w:rsid w:val="00A83DB9"/>
    <w:rPr>
      <w:vertAlign w:val="superscript"/>
    </w:rPr>
  </w:style>
  <w:style w:type="paragraph" w:styleId="Textonotapie">
    <w:name w:val="footnote text"/>
    <w:basedOn w:val="Normal"/>
    <w:semiHidden/>
    <w:rsid w:val="00A83DB9"/>
    <w:rPr>
      <w:sz w:val="20"/>
      <w:szCs w:val="20"/>
    </w:rPr>
  </w:style>
  <w:style w:type="paragraph" w:customStyle="1" w:styleId="Default">
    <w:name w:val="Default"/>
    <w:rsid w:val="008F2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14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132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27C"/>
    <w:rPr>
      <w:sz w:val="24"/>
      <w:szCs w:val="24"/>
    </w:rPr>
  </w:style>
  <w:style w:type="paragraph" w:styleId="Textodeglobo">
    <w:name w:val="Balloon Text"/>
    <w:basedOn w:val="Normal"/>
    <w:link w:val="TextodegloboCar"/>
    <w:rsid w:val="00C763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639F"/>
    <w:rPr>
      <w:rFonts w:ascii="Tahoma" w:hAnsi="Tahoma" w:cs="Tahoma"/>
      <w:sz w:val="16"/>
      <w:szCs w:val="16"/>
    </w:rPr>
  </w:style>
  <w:style w:type="character" w:styleId="Hipervnculo">
    <w:name w:val="Hyperlink"/>
    <w:rsid w:val="00BD48E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A4A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A176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176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1761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176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17610"/>
    <w:rPr>
      <w:b/>
      <w:bCs/>
    </w:rPr>
  </w:style>
  <w:style w:type="paragraph" w:styleId="Revisin">
    <w:name w:val="Revision"/>
    <w:hidden/>
    <w:uiPriority w:val="99"/>
    <w:semiHidden/>
    <w:rsid w:val="00420E3A"/>
    <w:rPr>
      <w:sz w:val="24"/>
      <w:szCs w:val="24"/>
    </w:rPr>
  </w:style>
  <w:style w:type="table" w:styleId="Tablaconcuadrcula">
    <w:name w:val="Table Grid"/>
    <w:basedOn w:val="Tablanormal"/>
    <w:uiPriority w:val="59"/>
    <w:rsid w:val="00266D56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970D-E36E-4CFC-A130-BC66CA71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5603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Links>
    <vt:vector size="6" baseType="variant">
      <vt:variant>
        <vt:i4>4391015</vt:i4>
      </vt:variant>
      <vt:variant>
        <vt:i4>-1</vt:i4>
      </vt:variant>
      <vt:variant>
        <vt:i4>1026</vt:i4>
      </vt:variant>
      <vt:variant>
        <vt:i4>1</vt:i4>
      </vt:variant>
      <vt:variant>
        <vt:lpwstr>http://www.lanacion.cl/noticias/site/artic/20100310/imag/foto_0120100310100955.jpg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framirez</dc:creator>
  <cp:lastModifiedBy>Leandra Rocha Fuenzalida</cp:lastModifiedBy>
  <cp:revision>2</cp:revision>
  <cp:lastPrinted>2022-05-05T20:25:00Z</cp:lastPrinted>
  <dcterms:created xsi:type="dcterms:W3CDTF">2022-05-30T13:10:00Z</dcterms:created>
  <dcterms:modified xsi:type="dcterms:W3CDTF">2022-05-30T13:10:00Z</dcterms:modified>
</cp:coreProperties>
</file>